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860E8" w14:textId="225B4CD7" w:rsidR="00996B0A" w:rsidRPr="00FB6256" w:rsidRDefault="00996B0A" w:rsidP="00FB6256">
      <w:pPr>
        <w:pStyle w:val="Heading2"/>
        <w:spacing w:before="0" w:after="240" w:line="21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81307066"/>
      <w:r w:rsidRPr="00FB6256">
        <w:rPr>
          <w:rFonts w:asciiTheme="minorHAnsi" w:hAnsiTheme="minorHAnsi" w:cstheme="minorHAnsi"/>
          <w:b/>
          <w:bCs/>
          <w:sz w:val="28"/>
          <w:szCs w:val="28"/>
        </w:rPr>
        <w:t xml:space="preserve">Training Agenda, </w:t>
      </w:r>
      <w:r w:rsidR="00B25D52">
        <w:rPr>
          <w:rFonts w:asciiTheme="minorHAnsi" w:hAnsiTheme="minorHAnsi" w:cstheme="minorHAnsi"/>
          <w:b/>
          <w:bCs/>
          <w:sz w:val="28"/>
          <w:szCs w:val="28"/>
        </w:rPr>
        <w:t>Tue</w:t>
      </w:r>
      <w:r w:rsidRPr="00FB6256">
        <w:rPr>
          <w:rFonts w:asciiTheme="minorHAnsi" w:hAnsiTheme="minorHAnsi" w:cstheme="minorHAnsi"/>
          <w:b/>
          <w:bCs/>
          <w:sz w:val="28"/>
          <w:szCs w:val="28"/>
        </w:rPr>
        <w:t xml:space="preserve">sday </w:t>
      </w:r>
      <w:r w:rsidR="009B76A4">
        <w:rPr>
          <w:rFonts w:asciiTheme="minorHAnsi" w:hAnsiTheme="minorHAnsi" w:cstheme="minorHAnsi"/>
          <w:b/>
          <w:bCs/>
          <w:sz w:val="28"/>
          <w:szCs w:val="28"/>
        </w:rPr>
        <w:t>March</w:t>
      </w:r>
      <w:r w:rsidR="00F8673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B76A4">
        <w:rPr>
          <w:rFonts w:asciiTheme="minorHAnsi" w:hAnsiTheme="minorHAnsi" w:cstheme="minorHAnsi"/>
          <w:b/>
          <w:bCs/>
          <w:sz w:val="28"/>
          <w:szCs w:val="28"/>
        </w:rPr>
        <w:t>22</w:t>
      </w:r>
      <w:r w:rsidRPr="00FB6256">
        <w:rPr>
          <w:rFonts w:asciiTheme="minorHAnsi" w:hAnsiTheme="minorHAnsi" w:cstheme="minorHAnsi"/>
          <w:b/>
          <w:bCs/>
          <w:sz w:val="28"/>
          <w:szCs w:val="28"/>
        </w:rPr>
        <w:t>, 202</w:t>
      </w:r>
      <w:r w:rsidR="008E1047">
        <w:rPr>
          <w:rFonts w:asciiTheme="minorHAnsi" w:hAnsiTheme="minorHAnsi" w:cstheme="minorHAnsi"/>
          <w:b/>
          <w:bCs/>
          <w:sz w:val="28"/>
          <w:szCs w:val="28"/>
        </w:rPr>
        <w:t>2</w:t>
      </w:r>
    </w:p>
    <w:bookmarkEnd w:id="0"/>
    <w:p w14:paraId="5E994566" w14:textId="6566F332" w:rsidR="00996B0A" w:rsidRPr="00996B0A" w:rsidRDefault="00A535C3" w:rsidP="00FB6256">
      <w:pPr>
        <w:spacing w:after="120" w:line="216" w:lineRule="auto"/>
        <w:ind w:left="1620" w:hanging="1620"/>
        <w:rPr>
          <w:rFonts w:cstheme="minorHAnsi"/>
          <w:szCs w:val="24"/>
        </w:rPr>
      </w:pPr>
      <w:r>
        <w:rPr>
          <w:rFonts w:cstheme="minorHAnsi"/>
          <w:b/>
          <w:bCs/>
          <w:color w:val="404040" w:themeColor="text1" w:themeTint="BF"/>
          <w:szCs w:val="24"/>
        </w:rPr>
        <w:t>9</w:t>
      </w:r>
      <w:r w:rsidR="00996B0A" w:rsidRPr="00996B0A">
        <w:rPr>
          <w:rFonts w:cstheme="minorHAnsi"/>
          <w:b/>
          <w:bCs/>
          <w:color w:val="404040" w:themeColor="text1" w:themeTint="BF"/>
          <w:szCs w:val="24"/>
        </w:rPr>
        <w:t>:</w:t>
      </w:r>
      <w:r>
        <w:rPr>
          <w:rFonts w:cstheme="minorHAnsi"/>
          <w:b/>
          <w:bCs/>
          <w:color w:val="404040" w:themeColor="text1" w:themeTint="BF"/>
          <w:szCs w:val="24"/>
        </w:rPr>
        <w:t>3</w:t>
      </w:r>
      <w:r w:rsidR="00996B0A" w:rsidRPr="00996B0A">
        <w:rPr>
          <w:rFonts w:cstheme="minorHAnsi"/>
          <w:b/>
          <w:bCs/>
          <w:color w:val="404040" w:themeColor="text1" w:themeTint="BF"/>
          <w:szCs w:val="24"/>
        </w:rPr>
        <w:t>0</w:t>
      </w:r>
      <w:r w:rsidR="00996B0A">
        <w:rPr>
          <w:rFonts w:cstheme="minorHAnsi"/>
          <w:b/>
          <w:bCs/>
          <w:color w:val="404040" w:themeColor="text1" w:themeTint="BF"/>
          <w:szCs w:val="24"/>
        </w:rPr>
        <w:t xml:space="preserve"> </w:t>
      </w:r>
      <w:r w:rsidR="00996B0A" w:rsidRPr="00996B0A">
        <w:rPr>
          <w:rFonts w:cstheme="minorHAnsi"/>
          <w:b/>
          <w:bCs/>
          <w:color w:val="404040" w:themeColor="text1" w:themeTint="BF"/>
          <w:szCs w:val="24"/>
        </w:rPr>
        <w:t>-</w:t>
      </w:r>
      <w:r w:rsidR="00996B0A">
        <w:rPr>
          <w:rFonts w:cstheme="minorHAnsi"/>
          <w:b/>
          <w:bCs/>
          <w:color w:val="404040" w:themeColor="text1" w:themeTint="BF"/>
          <w:szCs w:val="24"/>
        </w:rPr>
        <w:t xml:space="preserve"> </w:t>
      </w:r>
      <w:r>
        <w:rPr>
          <w:rFonts w:cstheme="minorHAnsi"/>
          <w:b/>
          <w:bCs/>
          <w:color w:val="404040" w:themeColor="text1" w:themeTint="BF"/>
          <w:szCs w:val="24"/>
        </w:rPr>
        <w:t>9</w:t>
      </w:r>
      <w:r w:rsidR="00996B0A" w:rsidRPr="00996B0A">
        <w:rPr>
          <w:rFonts w:cstheme="minorHAnsi"/>
          <w:b/>
          <w:bCs/>
          <w:color w:val="404040" w:themeColor="text1" w:themeTint="BF"/>
          <w:szCs w:val="24"/>
        </w:rPr>
        <w:t>:</w:t>
      </w:r>
      <w:r>
        <w:rPr>
          <w:rFonts w:cstheme="minorHAnsi"/>
          <w:b/>
          <w:bCs/>
          <w:color w:val="404040" w:themeColor="text1" w:themeTint="BF"/>
          <w:szCs w:val="24"/>
        </w:rPr>
        <w:t>4</w:t>
      </w:r>
      <w:r w:rsidR="00996B0A" w:rsidRPr="00996B0A">
        <w:rPr>
          <w:rFonts w:cstheme="minorHAnsi"/>
          <w:b/>
          <w:bCs/>
          <w:color w:val="404040" w:themeColor="text1" w:themeTint="BF"/>
          <w:szCs w:val="24"/>
        </w:rPr>
        <w:t>5</w:t>
      </w:r>
      <w:r w:rsidR="00996B0A" w:rsidRPr="00996B0A">
        <w:rPr>
          <w:rFonts w:cstheme="minorHAnsi"/>
          <w:b/>
          <w:bCs/>
          <w:color w:val="404040" w:themeColor="text1" w:themeTint="BF"/>
          <w:szCs w:val="24"/>
        </w:rPr>
        <w:tab/>
      </w:r>
      <w:r w:rsidR="00996B0A" w:rsidRPr="00996B0A">
        <w:rPr>
          <w:rFonts w:cstheme="minorHAnsi"/>
          <w:szCs w:val="24"/>
        </w:rPr>
        <w:t>Sign-In to Zoom Meeting</w:t>
      </w:r>
    </w:p>
    <w:p w14:paraId="0A9C0B4A" w14:textId="39E7922E" w:rsidR="00996B0A" w:rsidRPr="00996B0A" w:rsidRDefault="00A535C3" w:rsidP="00FB6256">
      <w:pPr>
        <w:spacing w:after="120" w:line="216" w:lineRule="auto"/>
        <w:ind w:left="1620" w:hanging="1620"/>
        <w:rPr>
          <w:rFonts w:cstheme="minorHAnsi"/>
          <w:szCs w:val="24"/>
        </w:rPr>
      </w:pPr>
      <w:r>
        <w:rPr>
          <w:rFonts w:cstheme="minorHAnsi"/>
          <w:b/>
          <w:bCs/>
          <w:color w:val="404040" w:themeColor="text1" w:themeTint="BF"/>
          <w:szCs w:val="24"/>
        </w:rPr>
        <w:t>9</w:t>
      </w:r>
      <w:r w:rsidR="00996B0A" w:rsidRPr="00996B0A">
        <w:rPr>
          <w:rFonts w:cstheme="minorHAnsi"/>
          <w:b/>
          <w:bCs/>
          <w:color w:val="404040" w:themeColor="text1" w:themeTint="BF"/>
          <w:szCs w:val="24"/>
        </w:rPr>
        <w:t>:</w:t>
      </w:r>
      <w:r>
        <w:rPr>
          <w:rFonts w:cstheme="minorHAnsi"/>
          <w:b/>
          <w:bCs/>
          <w:color w:val="404040" w:themeColor="text1" w:themeTint="BF"/>
          <w:szCs w:val="24"/>
        </w:rPr>
        <w:t>4</w:t>
      </w:r>
      <w:r w:rsidR="00996B0A" w:rsidRPr="00996B0A">
        <w:rPr>
          <w:rFonts w:cstheme="minorHAnsi"/>
          <w:b/>
          <w:bCs/>
          <w:color w:val="404040" w:themeColor="text1" w:themeTint="BF"/>
          <w:szCs w:val="24"/>
        </w:rPr>
        <w:t xml:space="preserve">5 - </w:t>
      </w:r>
      <w:r w:rsidR="00851E11">
        <w:rPr>
          <w:rFonts w:cstheme="minorHAnsi"/>
          <w:b/>
          <w:bCs/>
          <w:color w:val="404040" w:themeColor="text1" w:themeTint="BF"/>
          <w:szCs w:val="24"/>
        </w:rPr>
        <w:t>10</w:t>
      </w:r>
      <w:r w:rsidR="00996B0A" w:rsidRPr="00996B0A">
        <w:rPr>
          <w:rFonts w:cstheme="minorHAnsi"/>
          <w:b/>
          <w:bCs/>
          <w:color w:val="404040" w:themeColor="text1" w:themeTint="BF"/>
          <w:szCs w:val="24"/>
        </w:rPr>
        <w:t>:</w:t>
      </w:r>
      <w:r w:rsidR="00851E11">
        <w:rPr>
          <w:rFonts w:cstheme="minorHAnsi"/>
          <w:b/>
          <w:bCs/>
          <w:color w:val="404040" w:themeColor="text1" w:themeTint="BF"/>
          <w:szCs w:val="24"/>
        </w:rPr>
        <w:t>0</w:t>
      </w:r>
      <w:r w:rsidR="00996B0A" w:rsidRPr="00996B0A">
        <w:rPr>
          <w:rFonts w:cstheme="minorHAnsi"/>
          <w:b/>
          <w:bCs/>
          <w:color w:val="404040" w:themeColor="text1" w:themeTint="BF"/>
          <w:szCs w:val="24"/>
        </w:rPr>
        <w:t>0</w:t>
      </w:r>
      <w:r w:rsidR="00996B0A" w:rsidRPr="00996B0A">
        <w:rPr>
          <w:rFonts w:cstheme="minorHAnsi"/>
          <w:b/>
          <w:bCs/>
          <w:color w:val="404040" w:themeColor="text1" w:themeTint="BF"/>
          <w:szCs w:val="24"/>
        </w:rPr>
        <w:tab/>
      </w:r>
      <w:r w:rsidR="00996B0A">
        <w:rPr>
          <w:rFonts w:cstheme="minorHAnsi"/>
          <w:szCs w:val="24"/>
        </w:rPr>
        <w:softHyphen/>
      </w:r>
      <w:r w:rsidR="00996B0A">
        <w:rPr>
          <w:rFonts w:cstheme="minorHAnsi"/>
          <w:szCs w:val="24"/>
        </w:rPr>
        <w:softHyphen/>
      </w:r>
      <w:r w:rsidR="00996B0A" w:rsidRPr="00996B0A">
        <w:rPr>
          <w:rFonts w:cstheme="minorHAnsi"/>
          <w:szCs w:val="24"/>
        </w:rPr>
        <w:t>Introductions &amp; Meeting instructions</w:t>
      </w:r>
    </w:p>
    <w:p w14:paraId="06B69C7A" w14:textId="13DE2490" w:rsidR="00962F3C" w:rsidRDefault="00851E11" w:rsidP="00962F3C">
      <w:pPr>
        <w:spacing w:line="216" w:lineRule="auto"/>
        <w:ind w:left="1620" w:hanging="1620"/>
        <w:rPr>
          <w:rFonts w:cstheme="minorHAnsi"/>
          <w:szCs w:val="24"/>
        </w:rPr>
      </w:pPr>
      <w:r>
        <w:rPr>
          <w:rFonts w:cstheme="minorHAnsi"/>
          <w:b/>
          <w:bCs/>
          <w:color w:val="404040" w:themeColor="text1" w:themeTint="BF"/>
          <w:szCs w:val="24"/>
        </w:rPr>
        <w:t>10</w:t>
      </w:r>
      <w:r w:rsidR="00996B0A" w:rsidRPr="00996B0A">
        <w:rPr>
          <w:rFonts w:cstheme="minorHAnsi"/>
          <w:b/>
          <w:bCs/>
          <w:color w:val="404040" w:themeColor="text1" w:themeTint="BF"/>
          <w:szCs w:val="24"/>
        </w:rPr>
        <w:t>:</w:t>
      </w:r>
      <w:r>
        <w:rPr>
          <w:rFonts w:cstheme="minorHAnsi"/>
          <w:b/>
          <w:bCs/>
          <w:color w:val="404040" w:themeColor="text1" w:themeTint="BF"/>
          <w:szCs w:val="24"/>
        </w:rPr>
        <w:t>0</w:t>
      </w:r>
      <w:r w:rsidR="00996B0A" w:rsidRPr="00996B0A">
        <w:rPr>
          <w:rFonts w:cstheme="minorHAnsi"/>
          <w:b/>
          <w:bCs/>
          <w:color w:val="404040" w:themeColor="text1" w:themeTint="BF"/>
          <w:szCs w:val="24"/>
        </w:rPr>
        <w:t>0 - 1:</w:t>
      </w:r>
      <w:r w:rsidR="006C0C11">
        <w:rPr>
          <w:rFonts w:cstheme="minorHAnsi"/>
          <w:b/>
          <w:bCs/>
          <w:color w:val="404040" w:themeColor="text1" w:themeTint="BF"/>
          <w:szCs w:val="24"/>
        </w:rPr>
        <w:t>0</w:t>
      </w:r>
      <w:r w:rsidR="00996B0A" w:rsidRPr="00996B0A">
        <w:rPr>
          <w:rFonts w:cstheme="minorHAnsi"/>
          <w:b/>
          <w:bCs/>
          <w:color w:val="404040" w:themeColor="text1" w:themeTint="BF"/>
          <w:szCs w:val="24"/>
        </w:rPr>
        <w:t>0</w:t>
      </w:r>
      <w:r w:rsidR="00996B0A" w:rsidRPr="00996B0A">
        <w:rPr>
          <w:rFonts w:cstheme="minorHAnsi"/>
          <w:b/>
          <w:bCs/>
          <w:color w:val="404040" w:themeColor="text1" w:themeTint="BF"/>
          <w:szCs w:val="24"/>
        </w:rPr>
        <w:tab/>
      </w:r>
      <w:r w:rsidR="00996B0A" w:rsidRPr="00996B0A">
        <w:rPr>
          <w:rFonts w:cstheme="minorHAnsi"/>
          <w:szCs w:val="24"/>
        </w:rPr>
        <w:t>Morning Session</w:t>
      </w:r>
      <w:r w:rsidR="000B6C40">
        <w:rPr>
          <w:rFonts w:cstheme="minorHAnsi"/>
          <w:szCs w:val="24"/>
        </w:rPr>
        <w:t xml:space="preserve"> SWMME</w:t>
      </w:r>
      <w:r w:rsidR="00C720AF">
        <w:rPr>
          <w:rFonts w:cstheme="minorHAnsi"/>
          <w:szCs w:val="24"/>
        </w:rPr>
        <w:t>W</w:t>
      </w:r>
      <w:r w:rsidR="000B6C40">
        <w:rPr>
          <w:rFonts w:cstheme="minorHAnsi"/>
          <w:szCs w:val="24"/>
        </w:rPr>
        <w:t xml:space="preserve"> </w:t>
      </w:r>
      <w:r w:rsidR="00996B0A" w:rsidRPr="00996B0A">
        <w:rPr>
          <w:rFonts w:cstheme="minorHAnsi"/>
          <w:szCs w:val="24"/>
        </w:rPr>
        <w:t>Manual (exemptions, core elements, UIC, BMPs)</w:t>
      </w:r>
    </w:p>
    <w:p w14:paraId="3958B4D8" w14:textId="3009D036" w:rsidR="00996B0A" w:rsidRPr="00962F3C" w:rsidRDefault="00996B0A" w:rsidP="00962F3C">
      <w:pPr>
        <w:spacing w:after="120" w:line="216" w:lineRule="auto"/>
        <w:ind w:left="1620"/>
        <w:rPr>
          <w:rFonts w:cstheme="minorHAnsi"/>
          <w:i/>
          <w:iCs/>
          <w:sz w:val="18"/>
          <w:szCs w:val="18"/>
        </w:rPr>
      </w:pPr>
      <w:r w:rsidRPr="00962F3C">
        <w:rPr>
          <w:rFonts w:cstheme="minorHAnsi"/>
          <w:i/>
          <w:iCs/>
          <w:sz w:val="18"/>
          <w:szCs w:val="18"/>
        </w:rPr>
        <w:t>Dou</w:t>
      </w:r>
      <w:r w:rsidR="00962F3C" w:rsidRPr="00962F3C">
        <w:rPr>
          <w:rFonts w:cstheme="minorHAnsi"/>
          <w:i/>
          <w:iCs/>
          <w:sz w:val="18"/>
          <w:szCs w:val="18"/>
        </w:rPr>
        <w:t xml:space="preserve">glas Howie, Department of Ecology and </w:t>
      </w:r>
      <w:r w:rsidRPr="00962F3C">
        <w:rPr>
          <w:rFonts w:cstheme="minorHAnsi"/>
          <w:i/>
          <w:iCs/>
          <w:sz w:val="18"/>
          <w:szCs w:val="18"/>
        </w:rPr>
        <w:t>Brian</w:t>
      </w:r>
      <w:r w:rsidR="00962F3C" w:rsidRPr="00962F3C">
        <w:rPr>
          <w:rFonts w:cstheme="minorHAnsi"/>
          <w:i/>
          <w:iCs/>
          <w:sz w:val="18"/>
          <w:szCs w:val="18"/>
        </w:rPr>
        <w:t xml:space="preserve"> Morgenroth, City of Walla Walla</w:t>
      </w:r>
    </w:p>
    <w:p w14:paraId="1B1E8E99" w14:textId="77777777" w:rsidR="00996B0A" w:rsidRPr="00996B0A" w:rsidRDefault="00996B0A" w:rsidP="00FB6256">
      <w:pPr>
        <w:pStyle w:val="ListParagraph"/>
        <w:numPr>
          <w:ilvl w:val="0"/>
          <w:numId w:val="5"/>
        </w:numPr>
        <w:spacing w:after="120" w:line="216" w:lineRule="auto"/>
        <w:ind w:left="1980"/>
        <w:contextualSpacing/>
        <w:rPr>
          <w:rFonts w:cstheme="minorHAnsi"/>
          <w:szCs w:val="24"/>
        </w:rPr>
      </w:pPr>
      <w:r w:rsidRPr="00996B0A">
        <w:rPr>
          <w:rFonts w:cstheme="minorHAnsi"/>
          <w:szCs w:val="24"/>
        </w:rPr>
        <w:t>Why?</w:t>
      </w:r>
    </w:p>
    <w:p w14:paraId="7E514C09" w14:textId="77777777" w:rsidR="00996B0A" w:rsidRPr="00996B0A" w:rsidRDefault="00996B0A" w:rsidP="00FB6256">
      <w:pPr>
        <w:pStyle w:val="ListParagraph"/>
        <w:numPr>
          <w:ilvl w:val="0"/>
          <w:numId w:val="5"/>
        </w:numPr>
        <w:spacing w:after="120" w:line="216" w:lineRule="auto"/>
        <w:ind w:left="1980"/>
        <w:contextualSpacing/>
        <w:rPr>
          <w:rFonts w:cstheme="minorHAnsi"/>
          <w:szCs w:val="24"/>
        </w:rPr>
      </w:pPr>
      <w:r w:rsidRPr="00996B0A">
        <w:rPr>
          <w:rFonts w:cstheme="minorHAnsi"/>
          <w:szCs w:val="24"/>
        </w:rPr>
        <w:t>Basic Steps for Plan Review (application review, maintenance requirements, etc.)</w:t>
      </w:r>
    </w:p>
    <w:p w14:paraId="0FDEE7EA" w14:textId="77777777" w:rsidR="00996B0A" w:rsidRPr="00996B0A" w:rsidRDefault="00996B0A" w:rsidP="00FB6256">
      <w:pPr>
        <w:pStyle w:val="ListParagraph"/>
        <w:numPr>
          <w:ilvl w:val="0"/>
          <w:numId w:val="5"/>
        </w:numPr>
        <w:spacing w:after="120" w:line="216" w:lineRule="auto"/>
        <w:ind w:left="1980"/>
        <w:contextualSpacing/>
        <w:rPr>
          <w:rFonts w:cstheme="minorHAnsi"/>
          <w:szCs w:val="24"/>
        </w:rPr>
      </w:pPr>
      <w:r w:rsidRPr="00996B0A">
        <w:rPr>
          <w:rFonts w:cstheme="minorHAnsi"/>
          <w:szCs w:val="24"/>
        </w:rPr>
        <w:t>New Development/Redevelopment</w:t>
      </w:r>
    </w:p>
    <w:p w14:paraId="7573AC2F" w14:textId="77777777" w:rsidR="00996B0A" w:rsidRPr="00996B0A" w:rsidRDefault="00996B0A" w:rsidP="00FB6256">
      <w:pPr>
        <w:pStyle w:val="ListParagraph"/>
        <w:numPr>
          <w:ilvl w:val="0"/>
          <w:numId w:val="5"/>
        </w:numPr>
        <w:spacing w:after="120" w:line="216" w:lineRule="auto"/>
        <w:ind w:left="1980"/>
        <w:contextualSpacing/>
        <w:rPr>
          <w:rFonts w:cstheme="minorHAnsi"/>
          <w:szCs w:val="24"/>
        </w:rPr>
      </w:pPr>
      <w:r w:rsidRPr="00996B0A">
        <w:rPr>
          <w:rFonts w:cstheme="minorHAnsi"/>
          <w:szCs w:val="24"/>
        </w:rPr>
        <w:t>What Core Elements apply to the project?</w:t>
      </w:r>
    </w:p>
    <w:p w14:paraId="71A17F68" w14:textId="77777777" w:rsidR="00996B0A" w:rsidRPr="00996B0A" w:rsidRDefault="00996B0A" w:rsidP="00FB6256">
      <w:pPr>
        <w:pStyle w:val="ListParagraph"/>
        <w:numPr>
          <w:ilvl w:val="0"/>
          <w:numId w:val="5"/>
        </w:numPr>
        <w:spacing w:after="120" w:line="216" w:lineRule="auto"/>
        <w:ind w:left="1980"/>
        <w:contextualSpacing/>
        <w:rPr>
          <w:rFonts w:cstheme="minorHAnsi"/>
          <w:szCs w:val="24"/>
        </w:rPr>
      </w:pPr>
      <w:r w:rsidRPr="00996B0A">
        <w:rPr>
          <w:rFonts w:cstheme="minorHAnsi"/>
          <w:szCs w:val="24"/>
        </w:rPr>
        <w:t xml:space="preserve">Underground Injection Control (UIC) Application  </w:t>
      </w:r>
    </w:p>
    <w:p w14:paraId="5BA1AE31" w14:textId="16C42EBA" w:rsidR="00996B0A" w:rsidRDefault="00996B0A" w:rsidP="00FB6256">
      <w:pPr>
        <w:spacing w:after="120" w:line="216" w:lineRule="auto"/>
        <w:ind w:left="1620" w:hanging="1620"/>
        <w:rPr>
          <w:rFonts w:cstheme="minorHAnsi"/>
          <w:szCs w:val="24"/>
        </w:rPr>
      </w:pPr>
      <w:r w:rsidRPr="00996B0A">
        <w:rPr>
          <w:rFonts w:cstheme="minorHAnsi"/>
          <w:b/>
          <w:bCs/>
          <w:color w:val="404040" w:themeColor="text1" w:themeTint="BF"/>
          <w:szCs w:val="24"/>
        </w:rPr>
        <w:tab/>
      </w:r>
      <w:r w:rsidRPr="00996B0A">
        <w:rPr>
          <w:rFonts w:cstheme="minorHAnsi"/>
          <w:szCs w:val="24"/>
        </w:rPr>
        <w:t>Break</w:t>
      </w:r>
      <w:r w:rsidR="00843848">
        <w:rPr>
          <w:rFonts w:cstheme="minorHAnsi"/>
          <w:szCs w:val="24"/>
        </w:rPr>
        <w:t xml:space="preserve"> as required</w:t>
      </w:r>
    </w:p>
    <w:p w14:paraId="15CC265A" w14:textId="0380420D" w:rsidR="00996B0A" w:rsidRDefault="00996B0A" w:rsidP="00FB6256">
      <w:pPr>
        <w:spacing w:after="120" w:line="216" w:lineRule="auto"/>
        <w:ind w:left="1620" w:hanging="1620"/>
        <w:rPr>
          <w:rFonts w:cstheme="minorHAnsi"/>
          <w:szCs w:val="24"/>
        </w:rPr>
      </w:pPr>
      <w:r w:rsidRPr="00FB6256">
        <w:rPr>
          <w:rFonts w:cstheme="minorHAnsi"/>
          <w:b/>
          <w:bCs/>
          <w:color w:val="404040" w:themeColor="text1" w:themeTint="BF"/>
          <w:szCs w:val="24"/>
        </w:rPr>
        <w:t>1:</w:t>
      </w:r>
      <w:r w:rsidR="006C0C11">
        <w:rPr>
          <w:rFonts w:cstheme="minorHAnsi"/>
          <w:b/>
          <w:bCs/>
          <w:color w:val="404040" w:themeColor="text1" w:themeTint="BF"/>
          <w:szCs w:val="24"/>
        </w:rPr>
        <w:t>0</w:t>
      </w:r>
      <w:r w:rsidR="00872376">
        <w:rPr>
          <w:rFonts w:cstheme="minorHAnsi"/>
          <w:b/>
          <w:bCs/>
          <w:color w:val="404040" w:themeColor="text1" w:themeTint="BF"/>
          <w:szCs w:val="24"/>
        </w:rPr>
        <w:t>0</w:t>
      </w:r>
      <w:r w:rsidRPr="00FB6256">
        <w:rPr>
          <w:rFonts w:cstheme="minorHAnsi"/>
          <w:b/>
          <w:bCs/>
          <w:color w:val="404040" w:themeColor="text1" w:themeTint="BF"/>
          <w:szCs w:val="24"/>
        </w:rPr>
        <w:tab/>
      </w:r>
      <w:r w:rsidR="0087413E">
        <w:rPr>
          <w:rFonts w:cstheme="minorHAnsi"/>
          <w:szCs w:val="24"/>
        </w:rPr>
        <w:t>Day 1 Training ends</w:t>
      </w:r>
    </w:p>
    <w:p w14:paraId="26763A15" w14:textId="77777777" w:rsidR="005B7132" w:rsidRPr="00996B0A" w:rsidRDefault="005B7132" w:rsidP="00FB6256">
      <w:pPr>
        <w:spacing w:after="120" w:line="216" w:lineRule="auto"/>
        <w:ind w:left="1620" w:hanging="1620"/>
        <w:rPr>
          <w:rFonts w:cstheme="minorHAnsi"/>
          <w:szCs w:val="24"/>
        </w:rPr>
      </w:pPr>
    </w:p>
    <w:p w14:paraId="6B9DA4BB" w14:textId="3C321901" w:rsidR="005B7132" w:rsidRPr="005B7132" w:rsidRDefault="005B7132" w:rsidP="005B7132">
      <w:pPr>
        <w:pStyle w:val="Heading2"/>
        <w:spacing w:before="0" w:after="240" w:line="21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B6256">
        <w:rPr>
          <w:rFonts w:asciiTheme="minorHAnsi" w:hAnsiTheme="minorHAnsi" w:cstheme="minorHAnsi"/>
          <w:b/>
          <w:bCs/>
          <w:sz w:val="28"/>
          <w:szCs w:val="28"/>
        </w:rPr>
        <w:t xml:space="preserve">Training Agenda, Wednesday </w:t>
      </w:r>
      <w:r w:rsidR="009B76A4">
        <w:rPr>
          <w:rFonts w:asciiTheme="minorHAnsi" w:hAnsiTheme="minorHAnsi" w:cstheme="minorHAnsi"/>
          <w:b/>
          <w:bCs/>
          <w:sz w:val="28"/>
          <w:szCs w:val="28"/>
        </w:rPr>
        <w:t>March 23</w:t>
      </w:r>
      <w:r w:rsidRPr="00FB6256">
        <w:rPr>
          <w:rFonts w:asciiTheme="minorHAnsi" w:hAnsiTheme="minorHAnsi" w:cstheme="minorHAnsi"/>
          <w:b/>
          <w:bCs/>
          <w:sz w:val="28"/>
          <w:szCs w:val="28"/>
        </w:rPr>
        <w:t>, 202</w:t>
      </w:r>
      <w:r w:rsidR="008E1047">
        <w:rPr>
          <w:rFonts w:asciiTheme="minorHAnsi" w:hAnsiTheme="minorHAnsi" w:cstheme="minorHAnsi"/>
          <w:b/>
          <w:bCs/>
          <w:sz w:val="28"/>
          <w:szCs w:val="28"/>
        </w:rPr>
        <w:t>2</w:t>
      </w:r>
    </w:p>
    <w:p w14:paraId="74DCC89F" w14:textId="3090150F" w:rsidR="001D570D" w:rsidRPr="001D570D" w:rsidRDefault="00482D7C" w:rsidP="001D570D">
      <w:pPr>
        <w:spacing w:after="120" w:line="216" w:lineRule="auto"/>
        <w:ind w:left="1620" w:hanging="1620"/>
        <w:rPr>
          <w:rFonts w:cstheme="minorHAnsi"/>
          <w:szCs w:val="24"/>
        </w:rPr>
      </w:pPr>
      <w:r>
        <w:rPr>
          <w:rFonts w:cstheme="minorHAnsi"/>
          <w:b/>
          <w:bCs/>
          <w:color w:val="404040" w:themeColor="text1" w:themeTint="BF"/>
          <w:szCs w:val="24"/>
        </w:rPr>
        <w:t>9</w:t>
      </w:r>
      <w:r w:rsidR="001D570D" w:rsidRPr="00FB6256">
        <w:rPr>
          <w:rFonts w:cstheme="minorHAnsi"/>
          <w:b/>
          <w:bCs/>
          <w:color w:val="404040" w:themeColor="text1" w:themeTint="BF"/>
          <w:szCs w:val="24"/>
        </w:rPr>
        <w:t>:</w:t>
      </w:r>
      <w:r>
        <w:rPr>
          <w:rFonts w:cstheme="minorHAnsi"/>
          <w:b/>
          <w:bCs/>
          <w:color w:val="404040" w:themeColor="text1" w:themeTint="BF"/>
          <w:szCs w:val="24"/>
        </w:rPr>
        <w:t>30</w:t>
      </w:r>
      <w:r w:rsidR="001D570D">
        <w:rPr>
          <w:rFonts w:cstheme="minorHAnsi"/>
          <w:b/>
          <w:bCs/>
          <w:color w:val="404040" w:themeColor="text1" w:themeTint="BF"/>
          <w:szCs w:val="24"/>
        </w:rPr>
        <w:t xml:space="preserve"> </w:t>
      </w:r>
      <w:r w:rsidR="001D570D" w:rsidRPr="00FB6256">
        <w:rPr>
          <w:rFonts w:cstheme="minorHAnsi"/>
          <w:b/>
          <w:bCs/>
          <w:color w:val="404040" w:themeColor="text1" w:themeTint="BF"/>
          <w:szCs w:val="24"/>
        </w:rPr>
        <w:t>-</w:t>
      </w:r>
      <w:r w:rsidR="001D570D">
        <w:rPr>
          <w:rFonts w:cstheme="minorHAnsi"/>
          <w:b/>
          <w:bCs/>
          <w:color w:val="404040" w:themeColor="text1" w:themeTint="BF"/>
          <w:szCs w:val="24"/>
        </w:rPr>
        <w:t xml:space="preserve"> </w:t>
      </w:r>
      <w:r>
        <w:rPr>
          <w:rFonts w:cstheme="minorHAnsi"/>
          <w:b/>
          <w:bCs/>
          <w:color w:val="404040" w:themeColor="text1" w:themeTint="BF"/>
          <w:szCs w:val="24"/>
        </w:rPr>
        <w:t>9</w:t>
      </w:r>
      <w:r w:rsidR="001D570D" w:rsidRPr="00FB6256">
        <w:rPr>
          <w:rFonts w:cstheme="minorHAnsi"/>
          <w:b/>
          <w:bCs/>
          <w:color w:val="404040" w:themeColor="text1" w:themeTint="BF"/>
          <w:szCs w:val="24"/>
        </w:rPr>
        <w:t>:</w:t>
      </w:r>
      <w:r>
        <w:rPr>
          <w:rFonts w:cstheme="minorHAnsi"/>
          <w:b/>
          <w:bCs/>
          <w:color w:val="404040" w:themeColor="text1" w:themeTint="BF"/>
          <w:szCs w:val="24"/>
        </w:rPr>
        <w:t>45</w:t>
      </w:r>
      <w:r w:rsidR="001D570D" w:rsidRPr="00FB6256">
        <w:rPr>
          <w:rFonts w:cstheme="minorHAnsi"/>
          <w:b/>
          <w:bCs/>
          <w:color w:val="404040" w:themeColor="text1" w:themeTint="BF"/>
          <w:szCs w:val="24"/>
        </w:rPr>
        <w:tab/>
      </w:r>
      <w:r w:rsidR="00AB7DD1">
        <w:rPr>
          <w:rFonts w:cstheme="minorHAnsi"/>
          <w:b/>
          <w:bCs/>
          <w:color w:val="404040" w:themeColor="text1" w:themeTint="BF"/>
          <w:szCs w:val="24"/>
        </w:rPr>
        <w:t>Sign-In to Zoom Meeting</w:t>
      </w:r>
    </w:p>
    <w:p w14:paraId="326E9ABE" w14:textId="50A9CEB8" w:rsidR="00FB6256" w:rsidRDefault="003C46BF" w:rsidP="00FB6256">
      <w:pPr>
        <w:spacing w:after="120" w:line="216" w:lineRule="auto"/>
        <w:ind w:left="1620" w:hanging="1620"/>
        <w:rPr>
          <w:rFonts w:cstheme="minorHAnsi"/>
          <w:szCs w:val="24"/>
        </w:rPr>
      </w:pPr>
      <w:r>
        <w:rPr>
          <w:rFonts w:cstheme="minorHAnsi"/>
          <w:b/>
          <w:bCs/>
          <w:color w:val="404040" w:themeColor="text1" w:themeTint="BF"/>
          <w:szCs w:val="24"/>
        </w:rPr>
        <w:t>9</w:t>
      </w:r>
      <w:r w:rsidR="00996B0A" w:rsidRPr="00FB6256">
        <w:rPr>
          <w:rFonts w:cstheme="minorHAnsi"/>
          <w:b/>
          <w:bCs/>
          <w:color w:val="404040" w:themeColor="text1" w:themeTint="BF"/>
          <w:szCs w:val="24"/>
        </w:rPr>
        <w:t>:</w:t>
      </w:r>
      <w:r>
        <w:rPr>
          <w:rFonts w:cstheme="minorHAnsi"/>
          <w:b/>
          <w:bCs/>
          <w:color w:val="404040" w:themeColor="text1" w:themeTint="BF"/>
          <w:szCs w:val="24"/>
        </w:rPr>
        <w:t>45</w:t>
      </w:r>
      <w:r w:rsidR="00FB6256">
        <w:rPr>
          <w:rFonts w:cstheme="minorHAnsi"/>
          <w:b/>
          <w:bCs/>
          <w:color w:val="404040" w:themeColor="text1" w:themeTint="BF"/>
          <w:szCs w:val="24"/>
        </w:rPr>
        <w:t xml:space="preserve"> </w:t>
      </w:r>
      <w:r w:rsidR="00996B0A" w:rsidRPr="00FB6256">
        <w:rPr>
          <w:rFonts w:cstheme="minorHAnsi"/>
          <w:b/>
          <w:bCs/>
          <w:color w:val="404040" w:themeColor="text1" w:themeTint="BF"/>
          <w:szCs w:val="24"/>
        </w:rPr>
        <w:t>-</w:t>
      </w:r>
      <w:r w:rsidR="00FB6256">
        <w:rPr>
          <w:rFonts w:cstheme="minorHAnsi"/>
          <w:b/>
          <w:bCs/>
          <w:color w:val="404040" w:themeColor="text1" w:themeTint="BF"/>
          <w:szCs w:val="24"/>
        </w:rPr>
        <w:t xml:space="preserve"> </w:t>
      </w:r>
      <w:r w:rsidR="00FA707F">
        <w:rPr>
          <w:rFonts w:cstheme="minorHAnsi"/>
          <w:b/>
          <w:bCs/>
          <w:color w:val="404040" w:themeColor="text1" w:themeTint="BF"/>
          <w:szCs w:val="24"/>
        </w:rPr>
        <w:t>1</w:t>
      </w:r>
      <w:r w:rsidR="000A1EE4">
        <w:rPr>
          <w:rFonts w:cstheme="minorHAnsi"/>
          <w:b/>
          <w:bCs/>
          <w:color w:val="404040" w:themeColor="text1" w:themeTint="BF"/>
          <w:szCs w:val="24"/>
        </w:rPr>
        <w:t>2</w:t>
      </w:r>
      <w:r w:rsidR="00996B0A" w:rsidRPr="00FB6256">
        <w:rPr>
          <w:rFonts w:cstheme="minorHAnsi"/>
          <w:b/>
          <w:bCs/>
          <w:color w:val="404040" w:themeColor="text1" w:themeTint="BF"/>
          <w:szCs w:val="24"/>
        </w:rPr>
        <w:t>:</w:t>
      </w:r>
      <w:r w:rsidR="000A1EE4">
        <w:rPr>
          <w:rFonts w:cstheme="minorHAnsi"/>
          <w:b/>
          <w:bCs/>
          <w:color w:val="404040" w:themeColor="text1" w:themeTint="BF"/>
          <w:szCs w:val="24"/>
        </w:rPr>
        <w:t>3</w:t>
      </w:r>
      <w:r w:rsidR="00996B0A" w:rsidRPr="00FB6256">
        <w:rPr>
          <w:rFonts w:cstheme="minorHAnsi"/>
          <w:b/>
          <w:bCs/>
          <w:color w:val="404040" w:themeColor="text1" w:themeTint="BF"/>
          <w:szCs w:val="24"/>
        </w:rPr>
        <w:t>0</w:t>
      </w:r>
      <w:r w:rsidR="00996B0A" w:rsidRPr="00FB6256">
        <w:rPr>
          <w:rFonts w:cstheme="minorHAnsi"/>
          <w:b/>
          <w:bCs/>
          <w:color w:val="404040" w:themeColor="text1" w:themeTint="BF"/>
          <w:szCs w:val="24"/>
        </w:rPr>
        <w:tab/>
      </w:r>
      <w:r w:rsidR="00996B0A" w:rsidRPr="00996B0A">
        <w:rPr>
          <w:rFonts w:cstheme="minorHAnsi"/>
          <w:szCs w:val="24"/>
        </w:rPr>
        <w:t>Group Exercises</w:t>
      </w:r>
    </w:p>
    <w:p w14:paraId="7C910584" w14:textId="5950E033" w:rsidR="00996B0A" w:rsidRPr="00FB6256" w:rsidRDefault="00996B0A" w:rsidP="00FB6256">
      <w:pPr>
        <w:spacing w:after="120" w:line="216" w:lineRule="auto"/>
        <w:ind w:left="1620"/>
        <w:rPr>
          <w:rFonts w:cstheme="minorHAnsi"/>
          <w:i/>
          <w:iCs/>
          <w:color w:val="0070C0"/>
          <w:szCs w:val="24"/>
        </w:rPr>
      </w:pPr>
      <w:r w:rsidRPr="00FB6256">
        <w:rPr>
          <w:rFonts w:cstheme="minorHAnsi"/>
          <w:i/>
          <w:iCs/>
          <w:szCs w:val="24"/>
        </w:rPr>
        <w:t xml:space="preserve">Real World Practice Examples &amp; GSI opportunities and interactive response </w:t>
      </w:r>
      <w:r w:rsidR="00FB6256">
        <w:rPr>
          <w:rFonts w:cstheme="minorHAnsi"/>
          <w:i/>
          <w:iCs/>
          <w:szCs w:val="24"/>
        </w:rPr>
        <w:br/>
      </w:r>
      <w:r w:rsidRPr="00FB6256">
        <w:rPr>
          <w:rFonts w:cstheme="minorHAnsi"/>
          <w:i/>
          <w:iCs/>
          <w:szCs w:val="24"/>
        </w:rPr>
        <w:t>to review drawings</w:t>
      </w:r>
      <w:r w:rsidR="00FB6256">
        <w:rPr>
          <w:rFonts w:cstheme="minorHAnsi"/>
          <w:i/>
          <w:iCs/>
          <w:szCs w:val="24"/>
        </w:rPr>
        <w:t>.</w:t>
      </w:r>
    </w:p>
    <w:p w14:paraId="6D44E4C2" w14:textId="173931CC" w:rsidR="00996B0A" w:rsidRPr="00996B0A" w:rsidRDefault="00D651BB" w:rsidP="00FB6256">
      <w:pPr>
        <w:spacing w:after="120" w:line="216" w:lineRule="auto"/>
        <w:ind w:left="2880" w:hanging="1260"/>
        <w:rPr>
          <w:rFonts w:cstheme="minorHAnsi"/>
          <w:szCs w:val="24"/>
        </w:rPr>
      </w:pPr>
      <w:r>
        <w:rPr>
          <w:rFonts w:cstheme="minorHAnsi"/>
          <w:b/>
          <w:bCs/>
          <w:color w:val="404040" w:themeColor="text1" w:themeTint="BF"/>
          <w:szCs w:val="24"/>
        </w:rPr>
        <w:t>9</w:t>
      </w:r>
      <w:r w:rsidR="00996B0A" w:rsidRPr="00FB6256">
        <w:rPr>
          <w:rFonts w:cstheme="minorHAnsi"/>
          <w:b/>
          <w:bCs/>
          <w:color w:val="404040" w:themeColor="text1" w:themeTint="BF"/>
          <w:szCs w:val="24"/>
        </w:rPr>
        <w:t>:</w:t>
      </w:r>
      <w:r>
        <w:rPr>
          <w:rFonts w:cstheme="minorHAnsi"/>
          <w:b/>
          <w:bCs/>
          <w:color w:val="404040" w:themeColor="text1" w:themeTint="BF"/>
          <w:szCs w:val="24"/>
        </w:rPr>
        <w:t>45</w:t>
      </w:r>
      <w:r w:rsidR="00FB6256">
        <w:rPr>
          <w:rFonts w:cstheme="minorHAnsi"/>
          <w:b/>
          <w:bCs/>
          <w:color w:val="404040" w:themeColor="text1" w:themeTint="BF"/>
          <w:szCs w:val="24"/>
        </w:rPr>
        <w:t xml:space="preserve"> </w:t>
      </w:r>
      <w:r w:rsidR="00996B0A" w:rsidRPr="00FB6256">
        <w:rPr>
          <w:rFonts w:cstheme="minorHAnsi"/>
          <w:b/>
          <w:bCs/>
          <w:color w:val="404040" w:themeColor="text1" w:themeTint="BF"/>
          <w:szCs w:val="24"/>
        </w:rPr>
        <w:t>-</w:t>
      </w:r>
      <w:r w:rsidR="00FB6256">
        <w:rPr>
          <w:rFonts w:cstheme="minorHAnsi"/>
          <w:b/>
          <w:bCs/>
          <w:color w:val="404040" w:themeColor="text1" w:themeTint="BF"/>
          <w:szCs w:val="24"/>
        </w:rPr>
        <w:t xml:space="preserve"> </w:t>
      </w:r>
      <w:r>
        <w:rPr>
          <w:rFonts w:cstheme="minorHAnsi"/>
          <w:b/>
          <w:bCs/>
          <w:color w:val="404040" w:themeColor="text1" w:themeTint="BF"/>
          <w:szCs w:val="24"/>
        </w:rPr>
        <w:t>10</w:t>
      </w:r>
      <w:r w:rsidR="00996B0A" w:rsidRPr="00FB6256">
        <w:rPr>
          <w:rFonts w:cstheme="minorHAnsi"/>
          <w:b/>
          <w:bCs/>
          <w:color w:val="404040" w:themeColor="text1" w:themeTint="BF"/>
          <w:szCs w:val="24"/>
        </w:rPr>
        <w:t>:00</w:t>
      </w:r>
      <w:r w:rsidR="00996B0A" w:rsidRPr="00FB6256">
        <w:rPr>
          <w:rFonts w:cstheme="minorHAnsi"/>
          <w:b/>
          <w:bCs/>
          <w:color w:val="404040" w:themeColor="text1" w:themeTint="BF"/>
          <w:szCs w:val="24"/>
        </w:rPr>
        <w:tab/>
      </w:r>
      <w:r w:rsidR="00996B0A" w:rsidRPr="00996B0A">
        <w:rPr>
          <w:rFonts w:cstheme="minorHAnsi"/>
          <w:szCs w:val="24"/>
        </w:rPr>
        <w:t xml:space="preserve">GSI Opportunities &amp; Plan Review Process Checklist </w:t>
      </w:r>
      <w:r w:rsidR="00FB6256">
        <w:rPr>
          <w:rFonts w:cstheme="minorHAnsi"/>
          <w:szCs w:val="24"/>
        </w:rPr>
        <w:br/>
      </w:r>
      <w:r w:rsidR="00996B0A" w:rsidRPr="00996B0A">
        <w:rPr>
          <w:rFonts w:cstheme="minorHAnsi"/>
          <w:szCs w:val="24"/>
        </w:rPr>
        <w:t>(Walla Walla</w:t>
      </w:r>
      <w:r w:rsidR="00FB6256">
        <w:rPr>
          <w:rFonts w:cstheme="minorHAnsi"/>
          <w:szCs w:val="24"/>
        </w:rPr>
        <w:t xml:space="preserve"> </w:t>
      </w:r>
      <w:r w:rsidR="00996B0A" w:rsidRPr="00996B0A">
        <w:rPr>
          <w:rFonts w:cstheme="minorHAnsi"/>
          <w:szCs w:val="24"/>
        </w:rPr>
        <w:t>example)</w:t>
      </w:r>
    </w:p>
    <w:p w14:paraId="0708DCB8" w14:textId="58565D38" w:rsidR="00996B0A" w:rsidRPr="00996B0A" w:rsidRDefault="00CA646C" w:rsidP="00FB6256">
      <w:pPr>
        <w:spacing w:after="120" w:line="216" w:lineRule="auto"/>
        <w:ind w:left="2880" w:hanging="1260"/>
        <w:rPr>
          <w:rFonts w:cstheme="minorHAnsi"/>
          <w:szCs w:val="24"/>
        </w:rPr>
      </w:pPr>
      <w:r>
        <w:rPr>
          <w:rFonts w:cstheme="minorHAnsi"/>
          <w:b/>
          <w:bCs/>
          <w:color w:val="404040" w:themeColor="text1" w:themeTint="BF"/>
          <w:szCs w:val="24"/>
        </w:rPr>
        <w:t>10</w:t>
      </w:r>
      <w:r w:rsidR="00996B0A" w:rsidRPr="00FB6256">
        <w:rPr>
          <w:rFonts w:cstheme="minorHAnsi"/>
          <w:b/>
          <w:bCs/>
          <w:color w:val="404040" w:themeColor="text1" w:themeTint="BF"/>
          <w:szCs w:val="24"/>
        </w:rPr>
        <w:t>:00</w:t>
      </w:r>
      <w:r w:rsidR="00FB6256">
        <w:rPr>
          <w:rFonts w:cstheme="minorHAnsi"/>
          <w:b/>
          <w:bCs/>
          <w:color w:val="404040" w:themeColor="text1" w:themeTint="BF"/>
          <w:szCs w:val="24"/>
        </w:rPr>
        <w:t xml:space="preserve"> </w:t>
      </w:r>
      <w:r w:rsidR="00996B0A" w:rsidRPr="00FB6256">
        <w:rPr>
          <w:rFonts w:cstheme="minorHAnsi"/>
          <w:b/>
          <w:bCs/>
          <w:color w:val="404040" w:themeColor="text1" w:themeTint="BF"/>
          <w:szCs w:val="24"/>
        </w:rPr>
        <w:t>-</w:t>
      </w:r>
      <w:r w:rsidR="00FB6256">
        <w:rPr>
          <w:rFonts w:cstheme="minorHAnsi"/>
          <w:b/>
          <w:bCs/>
          <w:color w:val="404040" w:themeColor="text1" w:themeTint="BF"/>
          <w:szCs w:val="24"/>
        </w:rPr>
        <w:t xml:space="preserve"> </w:t>
      </w:r>
      <w:r w:rsidR="00134E49">
        <w:rPr>
          <w:rFonts w:cstheme="minorHAnsi"/>
          <w:b/>
          <w:bCs/>
          <w:color w:val="404040" w:themeColor="text1" w:themeTint="BF"/>
          <w:szCs w:val="24"/>
        </w:rPr>
        <w:t>1</w:t>
      </w:r>
      <w:r>
        <w:rPr>
          <w:rFonts w:cstheme="minorHAnsi"/>
          <w:b/>
          <w:bCs/>
          <w:color w:val="404040" w:themeColor="text1" w:themeTint="BF"/>
          <w:szCs w:val="24"/>
        </w:rPr>
        <w:t>1</w:t>
      </w:r>
      <w:r w:rsidR="00996B0A" w:rsidRPr="00FB6256">
        <w:rPr>
          <w:rFonts w:cstheme="minorHAnsi"/>
          <w:b/>
          <w:bCs/>
          <w:color w:val="404040" w:themeColor="text1" w:themeTint="BF"/>
          <w:szCs w:val="24"/>
        </w:rPr>
        <w:t>:00</w:t>
      </w:r>
      <w:r w:rsidR="00996B0A" w:rsidRPr="00FB6256">
        <w:rPr>
          <w:rFonts w:cstheme="minorHAnsi"/>
          <w:b/>
          <w:bCs/>
          <w:color w:val="404040" w:themeColor="text1" w:themeTint="BF"/>
          <w:szCs w:val="24"/>
        </w:rPr>
        <w:tab/>
      </w:r>
      <w:r w:rsidR="00996B0A" w:rsidRPr="00996B0A">
        <w:rPr>
          <w:rFonts w:cstheme="minorHAnsi"/>
          <w:szCs w:val="24"/>
        </w:rPr>
        <w:t xml:space="preserve">Sub-division </w:t>
      </w:r>
    </w:p>
    <w:p w14:paraId="2562DDC7" w14:textId="7E57136C" w:rsidR="00996B0A" w:rsidRPr="00996B0A" w:rsidRDefault="00134E49" w:rsidP="00FB6256">
      <w:pPr>
        <w:spacing w:after="120" w:line="216" w:lineRule="auto"/>
        <w:ind w:left="2880" w:hanging="1260"/>
        <w:rPr>
          <w:rFonts w:cstheme="minorHAnsi"/>
          <w:szCs w:val="24"/>
        </w:rPr>
      </w:pPr>
      <w:r>
        <w:rPr>
          <w:rFonts w:cstheme="minorHAnsi"/>
          <w:b/>
          <w:bCs/>
          <w:color w:val="404040" w:themeColor="text1" w:themeTint="BF"/>
          <w:szCs w:val="24"/>
        </w:rPr>
        <w:t>1</w:t>
      </w:r>
      <w:r w:rsidR="00CA646C">
        <w:rPr>
          <w:rFonts w:cstheme="minorHAnsi"/>
          <w:b/>
          <w:bCs/>
          <w:color w:val="404040" w:themeColor="text1" w:themeTint="BF"/>
          <w:szCs w:val="24"/>
        </w:rPr>
        <w:t>1</w:t>
      </w:r>
      <w:r w:rsidR="00996B0A" w:rsidRPr="00FB6256">
        <w:rPr>
          <w:rFonts w:cstheme="minorHAnsi"/>
          <w:b/>
          <w:bCs/>
          <w:color w:val="404040" w:themeColor="text1" w:themeTint="BF"/>
          <w:szCs w:val="24"/>
        </w:rPr>
        <w:t>:00-</w:t>
      </w:r>
      <w:r>
        <w:rPr>
          <w:rFonts w:cstheme="minorHAnsi"/>
          <w:b/>
          <w:bCs/>
          <w:color w:val="404040" w:themeColor="text1" w:themeTint="BF"/>
          <w:szCs w:val="24"/>
        </w:rPr>
        <w:t>1</w:t>
      </w:r>
      <w:r w:rsidR="00CA646C">
        <w:rPr>
          <w:rFonts w:cstheme="minorHAnsi"/>
          <w:b/>
          <w:bCs/>
          <w:color w:val="404040" w:themeColor="text1" w:themeTint="BF"/>
          <w:szCs w:val="24"/>
        </w:rPr>
        <w:t>1</w:t>
      </w:r>
      <w:r w:rsidR="00996B0A" w:rsidRPr="00FB6256">
        <w:rPr>
          <w:rFonts w:cstheme="minorHAnsi"/>
          <w:b/>
          <w:bCs/>
          <w:color w:val="404040" w:themeColor="text1" w:themeTint="BF"/>
          <w:szCs w:val="24"/>
        </w:rPr>
        <w:t>:15</w:t>
      </w:r>
      <w:r w:rsidR="00996B0A" w:rsidRPr="00FB6256">
        <w:rPr>
          <w:rFonts w:cstheme="minorHAnsi"/>
          <w:b/>
          <w:bCs/>
          <w:color w:val="404040" w:themeColor="text1" w:themeTint="BF"/>
          <w:szCs w:val="24"/>
        </w:rPr>
        <w:tab/>
      </w:r>
      <w:r w:rsidR="00996B0A" w:rsidRPr="00996B0A">
        <w:rPr>
          <w:rFonts w:cstheme="minorHAnsi"/>
          <w:szCs w:val="24"/>
        </w:rPr>
        <w:t>Break</w:t>
      </w:r>
    </w:p>
    <w:p w14:paraId="053720D4" w14:textId="32AEB590" w:rsidR="00996B0A" w:rsidRPr="00996B0A" w:rsidRDefault="000764B1" w:rsidP="00FB6256">
      <w:pPr>
        <w:spacing w:after="120" w:line="216" w:lineRule="auto"/>
        <w:ind w:left="2880" w:hanging="1260"/>
        <w:rPr>
          <w:rFonts w:cstheme="minorHAnsi"/>
          <w:szCs w:val="24"/>
        </w:rPr>
      </w:pPr>
      <w:r>
        <w:rPr>
          <w:rFonts w:cstheme="minorHAnsi"/>
          <w:b/>
          <w:bCs/>
          <w:color w:val="404040" w:themeColor="text1" w:themeTint="BF"/>
          <w:szCs w:val="24"/>
        </w:rPr>
        <w:t>1</w:t>
      </w:r>
      <w:r w:rsidR="00C6430F">
        <w:rPr>
          <w:rFonts w:cstheme="minorHAnsi"/>
          <w:b/>
          <w:bCs/>
          <w:color w:val="404040" w:themeColor="text1" w:themeTint="BF"/>
          <w:szCs w:val="24"/>
        </w:rPr>
        <w:t>1</w:t>
      </w:r>
      <w:r w:rsidR="00996B0A" w:rsidRPr="00FB6256">
        <w:rPr>
          <w:rFonts w:cstheme="minorHAnsi"/>
          <w:b/>
          <w:bCs/>
          <w:color w:val="404040" w:themeColor="text1" w:themeTint="BF"/>
          <w:szCs w:val="24"/>
        </w:rPr>
        <w:t>:15-</w:t>
      </w:r>
      <w:r>
        <w:rPr>
          <w:rFonts w:cstheme="minorHAnsi"/>
          <w:b/>
          <w:bCs/>
          <w:color w:val="404040" w:themeColor="text1" w:themeTint="BF"/>
          <w:szCs w:val="24"/>
        </w:rPr>
        <w:t>1</w:t>
      </w:r>
      <w:r w:rsidR="00A46E77">
        <w:rPr>
          <w:rFonts w:cstheme="minorHAnsi"/>
          <w:b/>
          <w:bCs/>
          <w:color w:val="404040" w:themeColor="text1" w:themeTint="BF"/>
          <w:szCs w:val="24"/>
        </w:rPr>
        <w:t>2</w:t>
      </w:r>
      <w:r w:rsidR="00996B0A" w:rsidRPr="00FB6256">
        <w:rPr>
          <w:rFonts w:cstheme="minorHAnsi"/>
          <w:b/>
          <w:bCs/>
          <w:color w:val="404040" w:themeColor="text1" w:themeTint="BF"/>
          <w:szCs w:val="24"/>
        </w:rPr>
        <w:t>:</w:t>
      </w:r>
      <w:r w:rsidR="00A46E77">
        <w:rPr>
          <w:rFonts w:cstheme="minorHAnsi"/>
          <w:b/>
          <w:bCs/>
          <w:color w:val="404040" w:themeColor="text1" w:themeTint="BF"/>
          <w:szCs w:val="24"/>
        </w:rPr>
        <w:t>3</w:t>
      </w:r>
      <w:r w:rsidR="00996B0A" w:rsidRPr="00FB6256">
        <w:rPr>
          <w:rFonts w:cstheme="minorHAnsi"/>
          <w:b/>
          <w:bCs/>
          <w:color w:val="404040" w:themeColor="text1" w:themeTint="BF"/>
          <w:szCs w:val="24"/>
        </w:rPr>
        <w:t>0</w:t>
      </w:r>
      <w:r w:rsidR="00996B0A" w:rsidRPr="00FB6256">
        <w:rPr>
          <w:rFonts w:cstheme="minorHAnsi"/>
          <w:b/>
          <w:bCs/>
          <w:color w:val="404040" w:themeColor="text1" w:themeTint="BF"/>
          <w:szCs w:val="24"/>
        </w:rPr>
        <w:tab/>
      </w:r>
      <w:r w:rsidR="00996B0A" w:rsidRPr="00996B0A">
        <w:rPr>
          <w:rFonts w:cstheme="minorHAnsi"/>
          <w:szCs w:val="24"/>
        </w:rPr>
        <w:t xml:space="preserve">Commercial </w:t>
      </w:r>
    </w:p>
    <w:p w14:paraId="3D2240EA" w14:textId="72DEA20A" w:rsidR="00996B0A" w:rsidRPr="00996B0A" w:rsidRDefault="000764B1" w:rsidP="00FB6256">
      <w:pPr>
        <w:spacing w:after="120" w:line="216" w:lineRule="auto"/>
        <w:ind w:left="1620" w:hanging="1620"/>
        <w:rPr>
          <w:rFonts w:cstheme="minorHAnsi"/>
          <w:szCs w:val="24"/>
        </w:rPr>
      </w:pPr>
      <w:r>
        <w:rPr>
          <w:rFonts w:cstheme="minorHAnsi"/>
          <w:b/>
          <w:bCs/>
          <w:color w:val="404040" w:themeColor="text1" w:themeTint="BF"/>
          <w:szCs w:val="24"/>
        </w:rPr>
        <w:t>1</w:t>
      </w:r>
      <w:r w:rsidR="000A1EE4">
        <w:rPr>
          <w:rFonts w:cstheme="minorHAnsi"/>
          <w:b/>
          <w:bCs/>
          <w:color w:val="404040" w:themeColor="text1" w:themeTint="BF"/>
          <w:szCs w:val="24"/>
        </w:rPr>
        <w:t>2</w:t>
      </w:r>
      <w:r w:rsidR="00996B0A" w:rsidRPr="00FB6256">
        <w:rPr>
          <w:rFonts w:cstheme="minorHAnsi"/>
          <w:b/>
          <w:bCs/>
          <w:color w:val="404040" w:themeColor="text1" w:themeTint="BF"/>
          <w:szCs w:val="24"/>
        </w:rPr>
        <w:t>:</w:t>
      </w:r>
      <w:r w:rsidR="000A1EE4">
        <w:rPr>
          <w:rFonts w:cstheme="minorHAnsi"/>
          <w:b/>
          <w:bCs/>
          <w:color w:val="404040" w:themeColor="text1" w:themeTint="BF"/>
          <w:szCs w:val="24"/>
        </w:rPr>
        <w:t>3</w:t>
      </w:r>
      <w:r w:rsidR="00996B0A" w:rsidRPr="00FB6256">
        <w:rPr>
          <w:rFonts w:cstheme="minorHAnsi"/>
          <w:b/>
          <w:bCs/>
          <w:color w:val="404040" w:themeColor="text1" w:themeTint="BF"/>
          <w:szCs w:val="24"/>
        </w:rPr>
        <w:t>0-</w:t>
      </w:r>
      <w:r>
        <w:rPr>
          <w:rFonts w:cstheme="minorHAnsi"/>
          <w:b/>
          <w:bCs/>
          <w:color w:val="404040" w:themeColor="text1" w:themeTint="BF"/>
          <w:szCs w:val="24"/>
        </w:rPr>
        <w:t>1</w:t>
      </w:r>
      <w:r w:rsidR="00996B0A" w:rsidRPr="00FB6256">
        <w:rPr>
          <w:rFonts w:cstheme="minorHAnsi"/>
          <w:b/>
          <w:bCs/>
          <w:color w:val="404040" w:themeColor="text1" w:themeTint="BF"/>
          <w:szCs w:val="24"/>
        </w:rPr>
        <w:t>:</w:t>
      </w:r>
      <w:r w:rsidR="000A1EE4">
        <w:rPr>
          <w:rFonts w:cstheme="minorHAnsi"/>
          <w:b/>
          <w:bCs/>
          <w:color w:val="404040" w:themeColor="text1" w:themeTint="BF"/>
          <w:szCs w:val="24"/>
        </w:rPr>
        <w:t>0</w:t>
      </w:r>
      <w:r w:rsidR="00996B0A" w:rsidRPr="00FB6256">
        <w:rPr>
          <w:rFonts w:cstheme="minorHAnsi"/>
          <w:b/>
          <w:bCs/>
          <w:color w:val="404040" w:themeColor="text1" w:themeTint="BF"/>
          <w:szCs w:val="24"/>
        </w:rPr>
        <w:t>0</w:t>
      </w:r>
      <w:r w:rsidR="00996B0A" w:rsidRPr="00FB6256">
        <w:rPr>
          <w:rFonts w:cstheme="minorHAnsi"/>
          <w:b/>
          <w:bCs/>
          <w:color w:val="404040" w:themeColor="text1" w:themeTint="BF"/>
          <w:szCs w:val="24"/>
        </w:rPr>
        <w:tab/>
      </w:r>
      <w:r w:rsidR="00996B0A" w:rsidRPr="00996B0A">
        <w:rPr>
          <w:rFonts w:cstheme="minorHAnsi"/>
          <w:szCs w:val="24"/>
        </w:rPr>
        <w:t xml:space="preserve">Post construction performance </w:t>
      </w:r>
    </w:p>
    <w:p w14:paraId="206D2467" w14:textId="03533140" w:rsidR="00996B0A" w:rsidRPr="00996B0A" w:rsidRDefault="00380A69" w:rsidP="00FB6256">
      <w:pPr>
        <w:spacing w:after="120" w:line="216" w:lineRule="auto"/>
        <w:ind w:left="1620" w:hanging="1620"/>
        <w:rPr>
          <w:rFonts w:cstheme="minorHAnsi"/>
          <w:szCs w:val="24"/>
        </w:rPr>
      </w:pPr>
      <w:r>
        <w:rPr>
          <w:rFonts w:cstheme="minorHAnsi"/>
          <w:b/>
          <w:bCs/>
          <w:color w:val="404040" w:themeColor="text1" w:themeTint="BF"/>
          <w:szCs w:val="24"/>
        </w:rPr>
        <w:t>1</w:t>
      </w:r>
      <w:r w:rsidR="00996B0A" w:rsidRPr="00FB6256">
        <w:rPr>
          <w:rFonts w:cstheme="minorHAnsi"/>
          <w:b/>
          <w:bCs/>
          <w:color w:val="404040" w:themeColor="text1" w:themeTint="BF"/>
          <w:szCs w:val="24"/>
        </w:rPr>
        <w:t>:</w:t>
      </w:r>
      <w:r w:rsidR="000A1EE4">
        <w:rPr>
          <w:rFonts w:cstheme="minorHAnsi"/>
          <w:b/>
          <w:bCs/>
          <w:color w:val="404040" w:themeColor="text1" w:themeTint="BF"/>
          <w:szCs w:val="24"/>
        </w:rPr>
        <w:t>0</w:t>
      </w:r>
      <w:r w:rsidR="00996B0A" w:rsidRPr="00FB6256">
        <w:rPr>
          <w:rFonts w:cstheme="minorHAnsi"/>
          <w:b/>
          <w:bCs/>
          <w:color w:val="404040" w:themeColor="text1" w:themeTint="BF"/>
          <w:szCs w:val="24"/>
        </w:rPr>
        <w:t>0</w:t>
      </w:r>
      <w:r w:rsidR="00996B0A" w:rsidRPr="00FB6256">
        <w:rPr>
          <w:rFonts w:cstheme="minorHAnsi"/>
          <w:b/>
          <w:bCs/>
          <w:color w:val="404040" w:themeColor="text1" w:themeTint="BF"/>
          <w:szCs w:val="24"/>
        </w:rPr>
        <w:tab/>
      </w:r>
      <w:r w:rsidR="00996B0A" w:rsidRPr="00996B0A">
        <w:rPr>
          <w:rFonts w:cstheme="minorHAnsi"/>
          <w:szCs w:val="24"/>
        </w:rPr>
        <w:t>Training Ends</w:t>
      </w:r>
    </w:p>
    <w:p w14:paraId="6BA77B70" w14:textId="66528DF4" w:rsidR="0058715C" w:rsidRPr="00F92CB3" w:rsidDel="0058715C" w:rsidRDefault="00996B0A" w:rsidP="007F60BA">
      <w:pPr>
        <w:spacing w:before="480"/>
        <w:ind w:left="86" w:hanging="86"/>
        <w:rPr>
          <w:del w:id="1" w:author="Larson-Pugh, Laurie J" w:date="2021-08-13T09:03:00Z"/>
          <w:rFonts w:cstheme="minorHAnsi"/>
          <w:i/>
          <w:iCs/>
          <w:sz w:val="18"/>
          <w:szCs w:val="18"/>
        </w:rPr>
        <w:sectPr w:rsidR="0058715C" w:rsidRPr="00F92CB3" w:rsidDel="0058715C" w:rsidSect="00ED1A82">
          <w:headerReference w:type="default" r:id="rId8"/>
          <w:footerReference w:type="default" r:id="rId9"/>
          <w:headerReference w:type="first" r:id="rId10"/>
          <w:pgSz w:w="12240" w:h="15840"/>
          <w:pgMar w:top="4320" w:right="1440" w:bottom="1440" w:left="1440" w:header="720" w:footer="720" w:gutter="0"/>
          <w:cols w:space="720"/>
          <w:titlePg/>
          <w:docGrid w:linePitch="360"/>
        </w:sectPr>
      </w:pPr>
      <w:r w:rsidRPr="00FB6256">
        <w:rPr>
          <w:rFonts w:cstheme="minorHAnsi"/>
          <w:i/>
          <w:iCs/>
          <w:sz w:val="18"/>
          <w:szCs w:val="18"/>
        </w:rPr>
        <w:t>*Materials used in this training are courtesy of the City of Walla Walla for reference. Each jurisdiction should review their specific codes and ordinances.</w:t>
      </w:r>
      <w:r w:rsidR="007F60BA">
        <w:rPr>
          <w:rFonts w:cstheme="minorHAnsi"/>
          <w:i/>
          <w:iCs/>
          <w:sz w:val="18"/>
          <w:szCs w:val="18"/>
        </w:rPr>
        <w:t xml:space="preserve"> SWMMEW and Walla Walla Stormwater Design Handbook</w:t>
      </w:r>
    </w:p>
    <w:p w14:paraId="62B31308" w14:textId="123A72EB" w:rsidR="009C2204" w:rsidRPr="00996B0A" w:rsidRDefault="009C2204" w:rsidP="00F743FA">
      <w:pPr>
        <w:pStyle w:val="Heading1"/>
        <w:tabs>
          <w:tab w:val="right" w:pos="9360"/>
        </w:tabs>
        <w:spacing w:before="0" w:beforeAutospacing="0" w:after="240" w:afterAutospacing="0"/>
        <w:rPr>
          <w:rFonts w:asciiTheme="minorHAnsi" w:hAnsiTheme="minorHAnsi" w:cstheme="minorHAnsi"/>
          <w:b w:val="0"/>
          <w:bCs w:val="0"/>
          <w:color w:val="FF0000"/>
        </w:rPr>
      </w:pPr>
    </w:p>
    <w:sectPr w:rsidR="009C2204" w:rsidRPr="00996B0A" w:rsidSect="006B2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FFBDE" w14:textId="77777777" w:rsidR="00E21BA1" w:rsidRDefault="00E21BA1" w:rsidP="00D4700A">
      <w:r>
        <w:separator/>
      </w:r>
    </w:p>
  </w:endnote>
  <w:endnote w:type="continuationSeparator" w:id="0">
    <w:p w14:paraId="480BCE90" w14:textId="77777777" w:rsidR="00E21BA1" w:rsidRDefault="00E21BA1" w:rsidP="00D4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595959" w:themeColor="text1" w:themeTint="A6"/>
        <w:sz w:val="24"/>
        <w:szCs w:val="24"/>
      </w:rPr>
      <w:id w:val="1651163485"/>
      <w:docPartObj>
        <w:docPartGallery w:val="Page Numbers (Bottom of Page)"/>
        <w:docPartUnique/>
      </w:docPartObj>
    </w:sdtPr>
    <w:sdtEndPr/>
    <w:sdtContent>
      <w:sdt>
        <w:sdtPr>
          <w:rPr>
            <w:color w:val="595959" w:themeColor="text1" w:themeTint="A6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3A99EA" w14:textId="7FD88A0E" w:rsidR="00EA0275" w:rsidRPr="00A77E59" w:rsidRDefault="00EA0275" w:rsidP="00EA0275">
            <w:pPr>
              <w:pStyle w:val="Footer"/>
              <w:ind w:firstLine="720"/>
              <w:jc w:val="right"/>
              <w:rPr>
                <w:color w:val="595959" w:themeColor="text1" w:themeTint="A6"/>
                <w:sz w:val="24"/>
                <w:szCs w:val="24"/>
              </w:rPr>
            </w:pPr>
            <w:r w:rsidRPr="00A77E59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  <w:t>Page</w:t>
            </w:r>
            <w:r w:rsidRPr="00A77E59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r w:rsidRPr="00A77E59">
              <w:rPr>
                <w:b/>
                <w:bCs/>
                <w:color w:val="2F5496" w:themeColor="accent1" w:themeShade="BF"/>
                <w:sz w:val="28"/>
                <w:szCs w:val="28"/>
              </w:rPr>
              <w:fldChar w:fldCharType="begin"/>
            </w:r>
            <w:r w:rsidRPr="00A77E59">
              <w:rPr>
                <w:b/>
                <w:bCs/>
                <w:color w:val="2F5496" w:themeColor="accent1" w:themeShade="BF"/>
                <w:sz w:val="28"/>
                <w:szCs w:val="28"/>
              </w:rPr>
              <w:instrText xml:space="preserve"> PAGE </w:instrText>
            </w:r>
            <w:r w:rsidRPr="00A77E59">
              <w:rPr>
                <w:b/>
                <w:bCs/>
                <w:color w:val="2F5496" w:themeColor="accent1" w:themeShade="BF"/>
                <w:sz w:val="28"/>
                <w:szCs w:val="28"/>
              </w:rPr>
              <w:fldChar w:fldCharType="separate"/>
            </w:r>
            <w:r w:rsidRPr="00A77E59">
              <w:rPr>
                <w:b/>
                <w:bCs/>
                <w:noProof/>
                <w:color w:val="2F5496" w:themeColor="accent1" w:themeShade="BF"/>
                <w:sz w:val="28"/>
                <w:szCs w:val="28"/>
              </w:rPr>
              <w:t>2</w:t>
            </w:r>
            <w:r w:rsidRPr="00A77E59">
              <w:rPr>
                <w:b/>
                <w:bCs/>
                <w:color w:val="2F5496" w:themeColor="accent1" w:themeShade="BF"/>
                <w:sz w:val="28"/>
                <w:szCs w:val="28"/>
              </w:rPr>
              <w:fldChar w:fldCharType="end"/>
            </w:r>
            <w:r w:rsidRPr="00A77E59">
              <w:rPr>
                <w:rFonts w:asciiTheme="majorHAnsi" w:hAnsiTheme="majorHAnsi" w:cstheme="majorHAnsi"/>
                <w:color w:val="595959" w:themeColor="text1" w:themeTint="A6"/>
                <w:sz w:val="24"/>
                <w:szCs w:val="24"/>
              </w:rPr>
              <w:t xml:space="preserve"> of </w:t>
            </w:r>
            <w:r w:rsidRPr="00A77E59">
              <w:rPr>
                <w:b/>
                <w:bCs/>
                <w:color w:val="2F5496" w:themeColor="accent1" w:themeShade="BF"/>
                <w:sz w:val="28"/>
                <w:szCs w:val="28"/>
              </w:rPr>
              <w:fldChar w:fldCharType="begin"/>
            </w:r>
            <w:r w:rsidRPr="00A77E59">
              <w:rPr>
                <w:b/>
                <w:bCs/>
                <w:color w:val="2F5496" w:themeColor="accent1" w:themeShade="BF"/>
                <w:sz w:val="28"/>
                <w:szCs w:val="28"/>
              </w:rPr>
              <w:instrText xml:space="preserve"> NUMPAGES  </w:instrText>
            </w:r>
            <w:r w:rsidRPr="00A77E59">
              <w:rPr>
                <w:b/>
                <w:bCs/>
                <w:color w:val="2F5496" w:themeColor="accent1" w:themeShade="BF"/>
                <w:sz w:val="28"/>
                <w:szCs w:val="28"/>
              </w:rPr>
              <w:fldChar w:fldCharType="separate"/>
            </w:r>
            <w:r w:rsidRPr="00A77E59">
              <w:rPr>
                <w:b/>
                <w:bCs/>
                <w:noProof/>
                <w:color w:val="2F5496" w:themeColor="accent1" w:themeShade="BF"/>
                <w:sz w:val="28"/>
                <w:szCs w:val="28"/>
              </w:rPr>
              <w:t>2</w:t>
            </w:r>
            <w:r w:rsidRPr="00A77E59">
              <w:rPr>
                <w:b/>
                <w:bCs/>
                <w:color w:val="2F5496" w:themeColor="accent1" w:themeShade="BF"/>
                <w:sz w:val="28"/>
                <w:szCs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6EBEF" w14:textId="77777777" w:rsidR="00E21BA1" w:rsidRDefault="00E21BA1" w:rsidP="00D4700A">
      <w:r>
        <w:separator/>
      </w:r>
    </w:p>
  </w:footnote>
  <w:footnote w:type="continuationSeparator" w:id="0">
    <w:p w14:paraId="17244F15" w14:textId="77777777" w:rsidR="00E21BA1" w:rsidRDefault="00E21BA1" w:rsidP="00D47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F1E4" w14:textId="1761B953" w:rsidR="00306AA0" w:rsidRPr="00996B0A" w:rsidRDefault="00A77E59" w:rsidP="00A77E59">
    <w:pPr>
      <w:pStyle w:val="Header"/>
      <w:jc w:val="right"/>
      <w:rPr>
        <w:rFonts w:cstheme="minorHAnsi"/>
        <w:b/>
        <w:bCs/>
        <w:color w:val="595959" w:themeColor="text1" w:themeTint="A6"/>
      </w:rPr>
    </w:pPr>
    <w:r>
      <w:rPr>
        <w:rFonts w:cstheme="minorHAnsi"/>
        <w:b/>
        <w:bCs/>
        <w:i/>
        <w:iCs/>
        <w:noProof/>
        <w:color w:val="2F5496" w:themeColor="accent1" w:themeShade="B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770860" wp14:editId="0D52F0CE">
              <wp:simplePos x="0" y="0"/>
              <wp:positionH relativeFrom="page">
                <wp:align>center</wp:align>
              </wp:positionH>
              <wp:positionV relativeFrom="page">
                <wp:posOffset>685800</wp:posOffset>
              </wp:positionV>
              <wp:extent cx="59436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249707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page" from="0,54pt" to="46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" strokecolor="#4d78c7 [3060]" strokeweight="1pt">
              <w10:wrap anchorx="page" anchory="page"/>
            </v:line>
          </w:pict>
        </mc:Fallback>
      </mc:AlternateContent>
    </w:r>
    <w:r w:rsidR="00996B0A">
      <w:rPr>
        <w:rFonts w:cstheme="minorHAnsi"/>
        <w:b/>
        <w:bCs/>
        <w:i/>
        <w:iCs/>
        <w:color w:val="2F5496" w:themeColor="accent1" w:themeShade="BF"/>
      </w:rPr>
      <w:t>Eastern Washington</w:t>
    </w:r>
    <w:r w:rsidR="00EA0275" w:rsidRPr="00EA0275">
      <w:rPr>
        <w:rFonts w:cstheme="minorHAnsi"/>
        <w:i/>
        <w:iCs/>
        <w:color w:val="2F5496" w:themeColor="accent1" w:themeShade="BF"/>
      </w:rPr>
      <w:t xml:space="preserve"> </w:t>
    </w:r>
    <w:r w:rsidR="00996B0A" w:rsidRPr="00996B0A">
      <w:rPr>
        <w:rFonts w:cstheme="minorHAnsi"/>
        <w:b/>
        <w:bCs/>
        <w:color w:val="595959" w:themeColor="text1" w:themeTint="A6"/>
      </w:rPr>
      <w:t>Plan Review Training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CF2DE" w14:textId="2E49B869" w:rsidR="00ED1A82" w:rsidRPr="00ED1A82" w:rsidRDefault="00ED1A82" w:rsidP="00ED1A8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346EE2" wp14:editId="37D8FDE0">
          <wp:simplePos x="914400" y="457200"/>
          <wp:positionH relativeFrom="page">
            <wp:align>center</wp:align>
          </wp:positionH>
          <wp:positionV relativeFrom="page">
            <wp:align>top</wp:align>
          </wp:positionV>
          <wp:extent cx="7834578" cy="2304288"/>
          <wp:effectExtent l="0" t="0" r="0" b="127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4578" cy="2304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F6FBE"/>
    <w:multiLevelType w:val="hybridMultilevel"/>
    <w:tmpl w:val="99E2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C66BA"/>
    <w:multiLevelType w:val="hybridMultilevel"/>
    <w:tmpl w:val="9A92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F5188"/>
    <w:multiLevelType w:val="hybridMultilevel"/>
    <w:tmpl w:val="3CBAFC7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rson-Pugh, Laurie J">
    <w15:presenceInfo w15:providerId="AD" w15:userId="S::laurie.larson-pugh@wsu.edu::4794e0fc-9b19-4064-967f-e7a97f709c2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1A"/>
    <w:rsid w:val="00043AFB"/>
    <w:rsid w:val="00064354"/>
    <w:rsid w:val="000764B1"/>
    <w:rsid w:val="00092E4B"/>
    <w:rsid w:val="00096BEC"/>
    <w:rsid w:val="000A1EE4"/>
    <w:rsid w:val="000B2532"/>
    <w:rsid w:val="000B2CB3"/>
    <w:rsid w:val="000B32E9"/>
    <w:rsid w:val="000B6C40"/>
    <w:rsid w:val="000E394D"/>
    <w:rsid w:val="000F5A5E"/>
    <w:rsid w:val="00134E49"/>
    <w:rsid w:val="00192B4B"/>
    <w:rsid w:val="001B140D"/>
    <w:rsid w:val="001D2981"/>
    <w:rsid w:val="001D570D"/>
    <w:rsid w:val="0021705D"/>
    <w:rsid w:val="00254B3C"/>
    <w:rsid w:val="002640C9"/>
    <w:rsid w:val="002A28A9"/>
    <w:rsid w:val="002E2C57"/>
    <w:rsid w:val="002E620C"/>
    <w:rsid w:val="00306AA0"/>
    <w:rsid w:val="00336A7F"/>
    <w:rsid w:val="00380A69"/>
    <w:rsid w:val="003B2BC7"/>
    <w:rsid w:val="003C46BF"/>
    <w:rsid w:val="003C6741"/>
    <w:rsid w:val="003D1E39"/>
    <w:rsid w:val="003D28F1"/>
    <w:rsid w:val="004041E0"/>
    <w:rsid w:val="00441D93"/>
    <w:rsid w:val="00482D7C"/>
    <w:rsid w:val="00494212"/>
    <w:rsid w:val="004954CA"/>
    <w:rsid w:val="004C12F6"/>
    <w:rsid w:val="004F2998"/>
    <w:rsid w:val="004F5FF4"/>
    <w:rsid w:val="005109F9"/>
    <w:rsid w:val="00513BEA"/>
    <w:rsid w:val="005245E7"/>
    <w:rsid w:val="00536DC3"/>
    <w:rsid w:val="00542247"/>
    <w:rsid w:val="00543A63"/>
    <w:rsid w:val="0058715C"/>
    <w:rsid w:val="005A4F40"/>
    <w:rsid w:val="005B7132"/>
    <w:rsid w:val="005C0AA9"/>
    <w:rsid w:val="005F10CE"/>
    <w:rsid w:val="006218D6"/>
    <w:rsid w:val="006302BC"/>
    <w:rsid w:val="00634F28"/>
    <w:rsid w:val="006806EC"/>
    <w:rsid w:val="00697B4E"/>
    <w:rsid w:val="006B2858"/>
    <w:rsid w:val="006C0C11"/>
    <w:rsid w:val="006E2473"/>
    <w:rsid w:val="007121FE"/>
    <w:rsid w:val="00750F0A"/>
    <w:rsid w:val="0075715F"/>
    <w:rsid w:val="00794F1A"/>
    <w:rsid w:val="007B7ACC"/>
    <w:rsid w:val="007E4C8E"/>
    <w:rsid w:val="007F60BA"/>
    <w:rsid w:val="00800EDD"/>
    <w:rsid w:val="00802768"/>
    <w:rsid w:val="008154A2"/>
    <w:rsid w:val="00841576"/>
    <w:rsid w:val="00843848"/>
    <w:rsid w:val="00851E11"/>
    <w:rsid w:val="008576FE"/>
    <w:rsid w:val="00872376"/>
    <w:rsid w:val="0087413E"/>
    <w:rsid w:val="008C00C1"/>
    <w:rsid w:val="008D3102"/>
    <w:rsid w:val="008E1047"/>
    <w:rsid w:val="0090013C"/>
    <w:rsid w:val="0090576E"/>
    <w:rsid w:val="009200E5"/>
    <w:rsid w:val="00927CE3"/>
    <w:rsid w:val="009450DC"/>
    <w:rsid w:val="00955FCC"/>
    <w:rsid w:val="00962F3C"/>
    <w:rsid w:val="00996B0A"/>
    <w:rsid w:val="009A67A0"/>
    <w:rsid w:val="009B60E6"/>
    <w:rsid w:val="009B76A4"/>
    <w:rsid w:val="009C077A"/>
    <w:rsid w:val="009C2204"/>
    <w:rsid w:val="009D3A45"/>
    <w:rsid w:val="00A02A88"/>
    <w:rsid w:val="00A127AA"/>
    <w:rsid w:val="00A4627C"/>
    <w:rsid w:val="00A46E77"/>
    <w:rsid w:val="00A535C3"/>
    <w:rsid w:val="00A63B82"/>
    <w:rsid w:val="00A6602B"/>
    <w:rsid w:val="00A77E59"/>
    <w:rsid w:val="00AB7DD1"/>
    <w:rsid w:val="00AC176A"/>
    <w:rsid w:val="00AE4CD3"/>
    <w:rsid w:val="00AE711B"/>
    <w:rsid w:val="00B149C6"/>
    <w:rsid w:val="00B17702"/>
    <w:rsid w:val="00B25D52"/>
    <w:rsid w:val="00BA434E"/>
    <w:rsid w:val="00BD10C8"/>
    <w:rsid w:val="00BD4578"/>
    <w:rsid w:val="00C2179F"/>
    <w:rsid w:val="00C34731"/>
    <w:rsid w:val="00C61627"/>
    <w:rsid w:val="00C6430F"/>
    <w:rsid w:val="00C720AF"/>
    <w:rsid w:val="00C86E63"/>
    <w:rsid w:val="00CA573D"/>
    <w:rsid w:val="00CA646C"/>
    <w:rsid w:val="00CC37B7"/>
    <w:rsid w:val="00CD13A8"/>
    <w:rsid w:val="00CD2D2E"/>
    <w:rsid w:val="00CD3671"/>
    <w:rsid w:val="00CD57BC"/>
    <w:rsid w:val="00D25CD7"/>
    <w:rsid w:val="00D42125"/>
    <w:rsid w:val="00D459E7"/>
    <w:rsid w:val="00D4700A"/>
    <w:rsid w:val="00D53B60"/>
    <w:rsid w:val="00D651BB"/>
    <w:rsid w:val="00D73C38"/>
    <w:rsid w:val="00D8028C"/>
    <w:rsid w:val="00DC00FB"/>
    <w:rsid w:val="00DE2CB5"/>
    <w:rsid w:val="00DF72A9"/>
    <w:rsid w:val="00E15665"/>
    <w:rsid w:val="00E21BA1"/>
    <w:rsid w:val="00E5771B"/>
    <w:rsid w:val="00E8706F"/>
    <w:rsid w:val="00EA0275"/>
    <w:rsid w:val="00ED1A82"/>
    <w:rsid w:val="00EE791B"/>
    <w:rsid w:val="00F00565"/>
    <w:rsid w:val="00F673F1"/>
    <w:rsid w:val="00F743FA"/>
    <w:rsid w:val="00F86732"/>
    <w:rsid w:val="00F92CB3"/>
    <w:rsid w:val="00FA707F"/>
    <w:rsid w:val="00FB583F"/>
    <w:rsid w:val="00FB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3BD162"/>
  <w15:chartTrackingRefBased/>
  <w15:docId w15:val="{4D331824-9BBE-4F5C-A2C3-BE8902AE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2B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794F1A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62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F1A"/>
    <w:rPr>
      <w:rFonts w:ascii="Calibri" w:eastAsia="Times New Roman" w:hAnsi="Calibri" w:cs="Calibri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794F1A"/>
    <w:pPr>
      <w:ind w:left="720"/>
    </w:pPr>
  </w:style>
  <w:style w:type="character" w:customStyle="1" w:styleId="sm-question-number">
    <w:name w:val="sm-question-number"/>
    <w:basedOn w:val="DefaultParagraphFont"/>
    <w:rsid w:val="001D2981"/>
  </w:style>
  <w:style w:type="character" w:customStyle="1" w:styleId="question-comment-icon">
    <w:name w:val="question-comment-icon"/>
    <w:basedOn w:val="DefaultParagraphFont"/>
    <w:rsid w:val="001D2981"/>
  </w:style>
  <w:style w:type="character" w:styleId="CommentReference">
    <w:name w:val="annotation reference"/>
    <w:basedOn w:val="DefaultParagraphFont"/>
    <w:uiPriority w:val="99"/>
    <w:semiHidden/>
    <w:unhideWhenUsed/>
    <w:rsid w:val="00A63B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B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B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B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B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B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7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00A"/>
  </w:style>
  <w:style w:type="paragraph" w:styleId="Footer">
    <w:name w:val="footer"/>
    <w:basedOn w:val="Normal"/>
    <w:link w:val="FooterChar"/>
    <w:uiPriority w:val="99"/>
    <w:unhideWhenUsed/>
    <w:rsid w:val="00D47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00A"/>
  </w:style>
  <w:style w:type="character" w:styleId="Hyperlink">
    <w:name w:val="Hyperlink"/>
    <w:basedOn w:val="DefaultParagraphFont"/>
    <w:uiPriority w:val="99"/>
    <w:unhideWhenUsed/>
    <w:rsid w:val="00043A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AF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B62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DF15E-2EEE-4FD9-BBF8-425824A0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Ryean-Marie Tuomisto</dc:creator>
  <cp:keywords/>
  <dc:description/>
  <cp:lastModifiedBy>Larson-Pugh, Laurie J</cp:lastModifiedBy>
  <cp:revision>57</cp:revision>
  <cp:lastPrinted>2021-02-25T07:17:00Z</cp:lastPrinted>
  <dcterms:created xsi:type="dcterms:W3CDTF">2021-08-12T21:26:00Z</dcterms:created>
  <dcterms:modified xsi:type="dcterms:W3CDTF">2022-02-02T19:23:00Z</dcterms:modified>
</cp:coreProperties>
</file>