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7099" w14:textId="77777777" w:rsidR="00995AA7" w:rsidRDefault="00995AA7">
      <w:pPr>
        <w:pStyle w:val="Heading6"/>
        <w:tabs>
          <w:tab w:val="left" w:pos="4680"/>
          <w:tab w:val="left" w:pos="9360"/>
        </w:tabs>
        <w:spacing w:after="120"/>
        <w:ind w:right="274"/>
        <w:rPr>
          <w:sz w:val="22"/>
          <w:u w:val="single"/>
        </w:rPr>
      </w:pPr>
      <w:r>
        <w:rPr>
          <w:noProof/>
        </w:rPr>
        <w:pict w14:anchorId="474E4C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-33.35pt;width:265.05pt;height:36pt;z-index:2" o:allowincell="f" filled="f" stroked="f">
            <v:textbox style="mso-next-textbox:#_x0000_s1027">
              <w:txbxContent>
                <w:p w14:paraId="4A83C96A" w14:textId="77777777" w:rsidR="00995AA7" w:rsidRDefault="00B43862" w:rsidP="00B43862">
                  <w:pPr>
                    <w:numPr>
                      <w:ins w:id="0" w:author="Unknown"/>
                    </w:numPr>
                  </w:pPr>
                  <w:r w:rsidRPr="002521BF">
                    <w:rPr>
                      <w:b/>
                      <w:sz w:val="28"/>
                      <w:szCs w:val="28"/>
                    </w:rPr>
                    <w:t xml:space="preserve">City of </w:t>
                  </w:r>
                  <w:smartTag w:uri="urn:schemas-microsoft-com:office:smarttags" w:element="City">
                    <w:smartTag w:uri="urn:schemas-microsoft-com:office:smarttags" w:element="place">
                      <w:r w:rsidRPr="002521BF">
                        <w:rPr>
                          <w:b/>
                          <w:sz w:val="28"/>
                          <w:szCs w:val="28"/>
                        </w:rPr>
                        <w:t>Seattle</w:t>
                      </w:r>
                    </w:smartTag>
                  </w:smartTag>
                  <w:r w:rsidRPr="002521BF">
                    <w:rPr>
                      <w:b/>
                      <w:sz w:val="28"/>
                      <w:szCs w:val="28"/>
                    </w:rPr>
                    <w:t xml:space="preserve"> Source Control Inspection</w:t>
                  </w:r>
                </w:p>
              </w:txbxContent>
            </v:textbox>
          </v:shape>
        </w:pict>
      </w:r>
      <w:r>
        <w:rPr>
          <w:noProof/>
        </w:rPr>
        <w:pict w14:anchorId="21DC09EE">
          <v:shape id="_x0000_s1026" type="#_x0000_t202" style="position:absolute;left:0;text-align:left;margin-left:-1in;margin-top:-57.6pt;width:273.6pt;height:151.2pt;z-index:1" o:allowincell="f">
            <v:textbox style="mso-next-textbox:#_x0000_s1026">
              <w:txbxContent>
                <w:p w14:paraId="7AC95697" w14:textId="77777777" w:rsidR="00995AA7" w:rsidRDefault="00995AA7">
                  <w:pPr>
                    <w:jc w:val="center"/>
                    <w:rPr>
                      <w:sz w:val="32"/>
                    </w:rPr>
                  </w:pPr>
                </w:p>
                <w:p w14:paraId="190BCFA0" w14:textId="77777777" w:rsidR="00995AA7" w:rsidRDefault="00995AA7">
                  <w:pPr>
                    <w:jc w:val="center"/>
                    <w:rPr>
                      <w:sz w:val="32"/>
                    </w:rPr>
                  </w:pPr>
                </w:p>
                <w:p w14:paraId="7528EED6" w14:textId="77777777" w:rsidR="00995AA7" w:rsidRDefault="00995AA7">
                  <w:pPr>
                    <w:jc w:val="center"/>
                    <w:rPr>
                      <w:sz w:val="32"/>
                    </w:rPr>
                  </w:pPr>
                </w:p>
                <w:p w14:paraId="3E5F6D0C" w14:textId="77777777" w:rsidR="00995AA7" w:rsidRDefault="00995AA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Attach Business Card</w:t>
                  </w:r>
                </w:p>
                <w:p w14:paraId="6DE72F03" w14:textId="77777777" w:rsidR="00995AA7" w:rsidRDefault="00995AA7">
                  <w:pPr>
                    <w:pStyle w:val="Heading7"/>
                  </w:pPr>
                </w:p>
                <w:p w14:paraId="59037522" w14:textId="77777777" w:rsidR="00995AA7" w:rsidRDefault="00995AA7"/>
                <w:p w14:paraId="74B17AAE" w14:textId="77777777" w:rsidR="00995AA7" w:rsidRDefault="00995AA7"/>
              </w:txbxContent>
            </v:textbox>
          </v:shape>
        </w:pict>
      </w:r>
      <w:r>
        <w:rPr>
          <w:sz w:val="20"/>
        </w:rPr>
        <w:tab/>
      </w:r>
      <w:r>
        <w:rPr>
          <w:b/>
        </w:rPr>
        <w:t>Date</w:t>
      </w:r>
      <w:r>
        <w:rPr>
          <w:sz w:val="22"/>
        </w:rPr>
        <w:t xml:space="preserve"> </w:t>
      </w:r>
      <w:r w:rsidR="003F29F4">
        <w:rPr>
          <w:sz w:val="22"/>
        </w:rPr>
        <w:t xml:space="preserve"> </w:t>
      </w:r>
      <w:r>
        <w:rPr>
          <w:sz w:val="22"/>
          <w:u w:val="single"/>
        </w:rPr>
        <w:tab/>
      </w:r>
    </w:p>
    <w:p w14:paraId="470E7805" w14:textId="77777777" w:rsidR="00995AA7" w:rsidRDefault="00995AA7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2880"/>
          <w:tab w:val="left" w:pos="4680"/>
          <w:tab w:val="left" w:pos="4950"/>
          <w:tab w:val="left" w:pos="6570"/>
        </w:tabs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Type of Visit:</w:t>
      </w:r>
      <w:r>
        <w:rPr>
          <w:sz w:val="22"/>
        </w:rPr>
        <w:tab/>
      </w:r>
      <w:r>
        <w:sym w:font="Monotype Sorts" w:char="F06F"/>
      </w:r>
      <w:r>
        <w:tab/>
      </w:r>
      <w:r>
        <w:rPr>
          <w:sz w:val="22"/>
        </w:rPr>
        <w:t>Screening Visit</w:t>
      </w:r>
    </w:p>
    <w:p w14:paraId="111F3AE0" w14:textId="77777777" w:rsidR="00995AA7" w:rsidRDefault="00995AA7">
      <w:pPr>
        <w:pStyle w:val="BudgetParagraph"/>
        <w:numPr>
          <w:ilvl w:val="0"/>
          <w:numId w:val="34"/>
        </w:numPr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5040"/>
          <w:tab w:val="clear" w:pos="7200"/>
          <w:tab w:val="clear" w:pos="8136"/>
          <w:tab w:val="left" w:pos="2880"/>
          <w:tab w:val="left" w:pos="4680"/>
          <w:tab w:val="left" w:pos="4950"/>
        </w:tabs>
        <w:spacing w:after="120"/>
        <w:ind w:left="7290" w:hanging="720"/>
        <w:rPr>
          <w:sz w:val="22"/>
        </w:rPr>
      </w:pPr>
      <w:r>
        <w:rPr>
          <w:sz w:val="22"/>
        </w:rPr>
        <w:t xml:space="preserve">Initial Inspection </w:t>
      </w:r>
    </w:p>
    <w:p w14:paraId="76225BCB" w14:textId="77777777" w:rsidR="00995AA7" w:rsidRDefault="00995AA7">
      <w:pPr>
        <w:pStyle w:val="BudgetParagraph"/>
        <w:numPr>
          <w:ilvl w:val="0"/>
          <w:numId w:val="34"/>
        </w:numPr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5040"/>
          <w:tab w:val="clear" w:pos="7200"/>
          <w:tab w:val="clear" w:pos="8136"/>
          <w:tab w:val="left" w:pos="2880"/>
          <w:tab w:val="left" w:pos="4680"/>
          <w:tab w:val="left" w:pos="4950"/>
        </w:tabs>
        <w:spacing w:after="120"/>
        <w:ind w:left="7200" w:hanging="630"/>
      </w:pPr>
      <w:r>
        <w:rPr>
          <w:sz w:val="22"/>
        </w:rPr>
        <w:t>Follow-Up Inspection</w:t>
      </w:r>
    </w:p>
    <w:p w14:paraId="1F287255" w14:textId="77777777" w:rsidR="00995AA7" w:rsidRDefault="00995AA7">
      <w:pPr>
        <w:pStyle w:val="Footer"/>
        <w:tabs>
          <w:tab w:val="clear" w:pos="4680"/>
          <w:tab w:val="left" w:pos="3420"/>
          <w:tab w:val="left" w:pos="6210"/>
          <w:tab w:val="left" w:pos="9360"/>
        </w:tabs>
        <w:spacing w:after="120"/>
        <w:jc w:val="left"/>
        <w:rPr>
          <w:sz w:val="22"/>
          <w:u w:val="single"/>
        </w:rPr>
      </w:pPr>
    </w:p>
    <w:p w14:paraId="6DB6FCD2" w14:textId="77777777" w:rsidR="00092D03" w:rsidRDefault="00995AA7" w:rsidP="00092D03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4950"/>
          <w:tab w:val="left" w:pos="9360"/>
        </w:tabs>
        <w:spacing w:after="100"/>
        <w:rPr>
          <w:sz w:val="22"/>
        </w:rPr>
      </w:pPr>
      <w:r>
        <w:rPr>
          <w:sz w:val="22"/>
        </w:rPr>
        <w:t>Lead Inspector</w:t>
      </w:r>
      <w:r>
        <w:rPr>
          <w:sz w:val="22"/>
          <w:u w:val="single"/>
        </w:rPr>
        <w:tab/>
      </w:r>
      <w:r w:rsidR="00092D03">
        <w:rPr>
          <w:sz w:val="22"/>
        </w:rPr>
        <w:t xml:space="preserve">Agency  </w:t>
      </w:r>
      <w:r w:rsidR="00092D03">
        <w:rPr>
          <w:sz w:val="22"/>
          <w:u w:val="single"/>
        </w:rPr>
        <w:tab/>
      </w:r>
    </w:p>
    <w:p w14:paraId="200DEB3E" w14:textId="77777777" w:rsidR="00995AA7" w:rsidRDefault="00092D03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4950"/>
          <w:tab w:val="left" w:pos="9360"/>
        </w:tabs>
        <w:spacing w:after="100"/>
        <w:rPr>
          <w:sz w:val="22"/>
        </w:rPr>
      </w:pPr>
      <w:r>
        <w:rPr>
          <w:sz w:val="22"/>
        </w:rPr>
        <w:t xml:space="preserve">Other Inspector </w:t>
      </w:r>
      <w:r w:rsidRPr="002521BF"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</w:rPr>
        <w:t xml:space="preserve">Agency  </w:t>
      </w:r>
      <w:r>
        <w:rPr>
          <w:sz w:val="22"/>
          <w:u w:val="single"/>
        </w:rPr>
        <w:tab/>
      </w:r>
    </w:p>
    <w:p w14:paraId="5106732D" w14:textId="77777777" w:rsidR="00995AA7" w:rsidRDefault="00B43862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5400"/>
          <w:tab w:val="left" w:pos="9360"/>
        </w:tabs>
        <w:spacing w:after="100"/>
      </w:pPr>
      <w:r>
        <w:rPr>
          <w:sz w:val="22"/>
        </w:rPr>
        <w:t>Facility</w:t>
      </w:r>
      <w:r w:rsidR="00995AA7">
        <w:rPr>
          <w:sz w:val="22"/>
        </w:rPr>
        <w:t xml:space="preserve"> Name</w:t>
      </w:r>
      <w:r w:rsidR="00995AA7">
        <w:rPr>
          <w:u w:val="single"/>
        </w:rPr>
        <w:tab/>
      </w:r>
      <w:r>
        <w:rPr>
          <w:sz w:val="22"/>
        </w:rPr>
        <w:t xml:space="preserve">Department </w:t>
      </w:r>
      <w:r w:rsidR="00995AA7">
        <w:rPr>
          <w:u w:val="single"/>
        </w:rPr>
        <w:tab/>
      </w:r>
    </w:p>
    <w:p w14:paraId="7F7D7463" w14:textId="77777777" w:rsidR="00995AA7" w:rsidRDefault="00B43862">
      <w:pPr>
        <w:tabs>
          <w:tab w:val="left" w:pos="5040"/>
          <w:tab w:val="left" w:pos="9360"/>
        </w:tabs>
        <w:spacing w:after="100"/>
        <w:rPr>
          <w:sz w:val="22"/>
        </w:rPr>
      </w:pPr>
      <w:r>
        <w:rPr>
          <w:sz w:val="22"/>
        </w:rPr>
        <w:t>Facility</w:t>
      </w:r>
      <w:r w:rsidR="00995AA7">
        <w:rPr>
          <w:sz w:val="22"/>
        </w:rPr>
        <w:t xml:space="preserve"> Type</w:t>
      </w:r>
      <w:r w:rsidR="00995AA7">
        <w:rPr>
          <w:sz w:val="22"/>
          <w:u w:val="single"/>
        </w:rPr>
        <w:tab/>
      </w:r>
      <w:r w:rsidR="00995AA7">
        <w:rPr>
          <w:sz w:val="22"/>
          <w:u w:val="single"/>
        </w:rPr>
        <w:tab/>
      </w:r>
    </w:p>
    <w:p w14:paraId="0AE70184" w14:textId="77777777" w:rsidR="00995AA7" w:rsidRDefault="00B43862">
      <w:pPr>
        <w:pStyle w:val="Footer"/>
        <w:tabs>
          <w:tab w:val="clear" w:pos="4680"/>
          <w:tab w:val="left" w:pos="2970"/>
          <w:tab w:val="left" w:pos="5670"/>
          <w:tab w:val="left" w:pos="9360"/>
        </w:tabs>
        <w:spacing w:after="100"/>
        <w:rPr>
          <w:sz w:val="22"/>
          <w:u w:val="single"/>
        </w:rPr>
      </w:pPr>
      <w:r>
        <w:rPr>
          <w:sz w:val="22"/>
        </w:rPr>
        <w:t>PMA</w:t>
      </w:r>
      <w:r w:rsidR="00995AA7">
        <w:rPr>
          <w:sz w:val="22"/>
          <w:u w:val="single"/>
        </w:rPr>
        <w:tab/>
      </w:r>
      <w:r w:rsidR="00995AA7">
        <w:rPr>
          <w:sz w:val="22"/>
        </w:rPr>
        <w:t>NAICS Code</w:t>
      </w:r>
      <w:r w:rsidR="00995AA7">
        <w:rPr>
          <w:sz w:val="22"/>
          <w:u w:val="single"/>
        </w:rPr>
        <w:tab/>
        <w:t xml:space="preserve"> </w:t>
      </w:r>
      <w:r w:rsidR="00995AA7">
        <w:rPr>
          <w:sz w:val="22"/>
        </w:rPr>
        <w:t>Observed SIC Code</w:t>
      </w:r>
      <w:r w:rsidR="00995AA7">
        <w:rPr>
          <w:sz w:val="22"/>
          <w:u w:val="single"/>
        </w:rPr>
        <w:tab/>
      </w:r>
    </w:p>
    <w:p w14:paraId="5B31C8B1" w14:textId="77777777" w:rsidR="00995AA7" w:rsidRDefault="00995AA7">
      <w:pPr>
        <w:pStyle w:val="Footer"/>
        <w:tabs>
          <w:tab w:val="clear" w:pos="4680"/>
          <w:tab w:val="left" w:pos="2970"/>
          <w:tab w:val="left" w:pos="3420"/>
          <w:tab w:val="left" w:pos="6300"/>
          <w:tab w:val="left" w:pos="9360"/>
        </w:tabs>
        <w:spacing w:after="100"/>
        <w:rPr>
          <w:sz w:val="22"/>
          <w:u w:val="single"/>
        </w:rPr>
      </w:pPr>
      <w:r>
        <w:rPr>
          <w:sz w:val="22"/>
        </w:rPr>
        <w:t xml:space="preserve">Drainage Basin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Sub-Basin</w:t>
      </w:r>
      <w:r>
        <w:rPr>
          <w:sz w:val="22"/>
          <w:u w:val="single"/>
        </w:rPr>
        <w:tab/>
      </w:r>
      <w:r>
        <w:rPr>
          <w:sz w:val="22"/>
        </w:rPr>
        <w:t>NPDES Permit #</w:t>
      </w:r>
      <w:r>
        <w:rPr>
          <w:sz w:val="22"/>
          <w:u w:val="single"/>
        </w:rPr>
        <w:tab/>
      </w:r>
    </w:p>
    <w:p w14:paraId="1FED20CB" w14:textId="77777777" w:rsidR="00995AA7" w:rsidRDefault="00995AA7">
      <w:pPr>
        <w:pStyle w:val="Footer"/>
        <w:tabs>
          <w:tab w:val="clear" w:pos="4680"/>
          <w:tab w:val="clear" w:pos="9360"/>
          <w:tab w:val="left" w:pos="2340"/>
          <w:tab w:val="left" w:pos="3420"/>
          <w:tab w:val="left" w:pos="4410"/>
          <w:tab w:val="left" w:pos="6480"/>
        </w:tabs>
        <w:spacing w:after="100"/>
        <w:rPr>
          <w:sz w:val="22"/>
        </w:rPr>
      </w:pPr>
      <w:r>
        <w:rPr>
          <w:sz w:val="22"/>
        </w:rPr>
        <w:t>Sewer Class:</w:t>
      </w:r>
      <w:r>
        <w:rPr>
          <w:sz w:val="22"/>
        </w:rPr>
        <w:tab/>
      </w:r>
      <w:r w:rsidRPr="005A1F44">
        <w:rPr>
          <w:sz w:val="22"/>
          <w:u w:val="single"/>
        </w:rPr>
        <w:t>Combined</w:t>
      </w:r>
      <w:r w:rsidRPr="005A1F44">
        <w:rPr>
          <w:sz w:val="22"/>
        </w:rPr>
        <w:tab/>
      </w:r>
      <w:r w:rsidRPr="005A1F44">
        <w:rPr>
          <w:sz w:val="22"/>
        </w:rPr>
        <w:tab/>
      </w:r>
      <w:r w:rsidRPr="005A1F44">
        <w:rPr>
          <w:sz w:val="22"/>
          <w:u w:val="single"/>
        </w:rPr>
        <w:t>Separated</w:t>
      </w:r>
      <w:r w:rsidRPr="005A1F44">
        <w:rPr>
          <w:sz w:val="22"/>
        </w:rPr>
        <w:tab/>
      </w:r>
      <w:r w:rsidRPr="005A1F44">
        <w:rPr>
          <w:sz w:val="22"/>
          <w:u w:val="single"/>
        </w:rPr>
        <w:t>Partially Separated</w:t>
      </w:r>
    </w:p>
    <w:p w14:paraId="670FD433" w14:textId="77777777" w:rsidR="00995AA7" w:rsidRDefault="00995AA7">
      <w:pPr>
        <w:tabs>
          <w:tab w:val="left" w:pos="4320"/>
        </w:tabs>
        <w:spacing w:after="120"/>
        <w:rPr>
          <w:sz w:val="22"/>
          <w:u w:val="single"/>
        </w:rPr>
      </w:pPr>
      <w:r>
        <w:rPr>
          <w:b/>
          <w:sz w:val="22"/>
        </w:rPr>
        <w:t>Site Address</w:t>
      </w:r>
      <w:r>
        <w:rPr>
          <w:sz w:val="22"/>
        </w:rPr>
        <w:t>:</w:t>
      </w:r>
    </w:p>
    <w:p w14:paraId="654C9B2A" w14:textId="77777777" w:rsidR="00995AA7" w:rsidRDefault="00995AA7">
      <w:pPr>
        <w:pStyle w:val="DraftParagraph"/>
        <w:tabs>
          <w:tab w:val="left" w:pos="5400"/>
          <w:tab w:val="left" w:pos="9360"/>
        </w:tabs>
        <w:spacing w:line="240" w:lineRule="auto"/>
        <w:rPr>
          <w:sz w:val="22"/>
        </w:rPr>
      </w:pPr>
      <w:r>
        <w:rPr>
          <w:sz w:val="22"/>
        </w:rPr>
        <w:t>Street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6E99703" w14:textId="77777777" w:rsidR="00995AA7" w:rsidRDefault="00995AA7">
      <w:pPr>
        <w:pStyle w:val="DraftParagraph"/>
        <w:tabs>
          <w:tab w:val="left" w:pos="5400"/>
          <w:tab w:val="left" w:pos="6480"/>
          <w:tab w:val="left" w:pos="9360"/>
        </w:tabs>
        <w:spacing w:line="240" w:lineRule="auto"/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</w:t>
      </w:r>
      <w:r>
        <w:rPr>
          <w:sz w:val="22"/>
        </w:rPr>
        <w:t xml:space="preserve">Zip  </w:t>
      </w:r>
      <w:r>
        <w:rPr>
          <w:sz w:val="22"/>
          <w:u w:val="single"/>
        </w:rPr>
        <w:tab/>
      </w:r>
    </w:p>
    <w:p w14:paraId="0A53387E" w14:textId="77777777" w:rsidR="00995AA7" w:rsidRDefault="00995AA7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sz w:val="22"/>
        </w:rPr>
      </w:pPr>
      <w:r>
        <w:rPr>
          <w:sz w:val="22"/>
        </w:rPr>
        <w:t>Site Guide</w:t>
      </w:r>
      <w:r>
        <w:rPr>
          <w:sz w:val="22"/>
          <w:u w:val="single"/>
        </w:rPr>
        <w:tab/>
      </w:r>
      <w:r>
        <w:rPr>
          <w:sz w:val="22"/>
        </w:rPr>
        <w:t>Position / Title</w:t>
      </w:r>
      <w:r>
        <w:rPr>
          <w:sz w:val="22"/>
          <w:u w:val="single"/>
        </w:rPr>
        <w:tab/>
      </w:r>
    </w:p>
    <w:p w14:paraId="35AAEA8D" w14:textId="77777777" w:rsidR="00995AA7" w:rsidRDefault="00995AA7">
      <w:pPr>
        <w:pStyle w:val="Footer"/>
        <w:tabs>
          <w:tab w:val="clear" w:pos="4680"/>
          <w:tab w:val="left" w:pos="3420"/>
          <w:tab w:val="left" w:pos="6660"/>
          <w:tab w:val="left" w:pos="9360"/>
        </w:tabs>
        <w:spacing w:after="120"/>
        <w:jc w:val="left"/>
        <w:rPr>
          <w:sz w:val="22"/>
          <w:u w:val="single"/>
        </w:rPr>
      </w:pPr>
      <w:r>
        <w:rPr>
          <w:sz w:val="22"/>
        </w:rPr>
        <w:t>Phone No.</w:t>
      </w:r>
      <w:r>
        <w:rPr>
          <w:sz w:val="22"/>
          <w:u w:val="single"/>
        </w:rPr>
        <w:tab/>
      </w:r>
      <w:r>
        <w:rPr>
          <w:sz w:val="22"/>
        </w:rPr>
        <w:t xml:space="preserve">Cell No. </w:t>
      </w:r>
      <w:r>
        <w:rPr>
          <w:sz w:val="22"/>
          <w:u w:val="single"/>
        </w:rPr>
        <w:tab/>
      </w:r>
      <w:r>
        <w:rPr>
          <w:sz w:val="22"/>
        </w:rPr>
        <w:t>Fax No.</w:t>
      </w:r>
      <w:r>
        <w:rPr>
          <w:sz w:val="22"/>
          <w:u w:val="single"/>
        </w:rPr>
        <w:tab/>
      </w:r>
    </w:p>
    <w:p w14:paraId="78F50693" w14:textId="77777777" w:rsidR="00995AA7" w:rsidRDefault="00B43862">
      <w:pPr>
        <w:pStyle w:val="Footer"/>
        <w:tabs>
          <w:tab w:val="clear" w:pos="4680"/>
          <w:tab w:val="left" w:pos="3420"/>
          <w:tab w:val="left" w:pos="4140"/>
          <w:tab w:val="left" w:pos="4320"/>
          <w:tab w:val="left" w:pos="5490"/>
          <w:tab w:val="left" w:pos="9360"/>
        </w:tabs>
        <w:spacing w:after="60"/>
        <w:jc w:val="left"/>
        <w:rPr>
          <w:sz w:val="22"/>
          <w:u w:val="single"/>
        </w:rPr>
      </w:pPr>
      <w:r>
        <w:rPr>
          <w:sz w:val="22"/>
        </w:rPr>
        <w:t>Department Contact</w:t>
      </w:r>
      <w:r w:rsidR="00995AA7">
        <w:rPr>
          <w:sz w:val="22"/>
          <w:u w:val="single"/>
        </w:rPr>
        <w:tab/>
      </w:r>
      <w:r w:rsidR="00995AA7">
        <w:rPr>
          <w:sz w:val="22"/>
          <w:u w:val="single"/>
        </w:rPr>
        <w:tab/>
      </w:r>
      <w:r w:rsidR="00995AA7">
        <w:rPr>
          <w:sz w:val="22"/>
          <w:u w:val="single"/>
        </w:rPr>
        <w:tab/>
      </w:r>
      <w:r w:rsidR="00995AA7">
        <w:rPr>
          <w:sz w:val="22"/>
          <w:u w:val="single"/>
        </w:rPr>
        <w:tab/>
        <w:t xml:space="preserve">  </w:t>
      </w:r>
      <w:r w:rsidR="00995AA7">
        <w:rPr>
          <w:sz w:val="22"/>
        </w:rPr>
        <w:t>Phone No.</w:t>
      </w:r>
      <w:r w:rsidR="00995AA7">
        <w:rPr>
          <w:sz w:val="22"/>
          <w:u w:val="single"/>
        </w:rPr>
        <w:tab/>
      </w:r>
    </w:p>
    <w:p w14:paraId="6B0A300F" w14:textId="77777777" w:rsidR="00995AA7" w:rsidRDefault="00995AA7">
      <w:pPr>
        <w:pStyle w:val="Footer"/>
        <w:tabs>
          <w:tab w:val="clear" w:pos="4680"/>
          <w:tab w:val="clear" w:pos="9360"/>
          <w:tab w:val="left" w:pos="5400"/>
        </w:tabs>
        <w:jc w:val="left"/>
        <w:rPr>
          <w:sz w:val="16"/>
        </w:rPr>
      </w:pPr>
    </w:p>
    <w:p w14:paraId="00E296A1" w14:textId="77777777" w:rsidR="00995AA7" w:rsidRDefault="00995AA7">
      <w:pPr>
        <w:tabs>
          <w:tab w:val="left" w:pos="5400"/>
        </w:tabs>
        <w:spacing w:after="120"/>
        <w:rPr>
          <w:sz w:val="22"/>
        </w:rPr>
      </w:pPr>
      <w:r>
        <w:rPr>
          <w:b/>
          <w:sz w:val="22"/>
        </w:rPr>
        <w:t>Mail Address</w:t>
      </w:r>
      <w:r>
        <w:rPr>
          <w:sz w:val="22"/>
        </w:rPr>
        <w:t>:</w:t>
      </w:r>
    </w:p>
    <w:p w14:paraId="0FB9569D" w14:textId="77777777" w:rsidR="00995AA7" w:rsidRDefault="00995AA7">
      <w:pPr>
        <w:tabs>
          <w:tab w:val="left" w:pos="3330"/>
          <w:tab w:val="left" w:pos="6480"/>
        </w:tabs>
        <w:spacing w:after="120"/>
        <w:rPr>
          <w:sz w:val="22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Same as Site Address </w:t>
      </w:r>
      <w:r>
        <w:rPr>
          <w:sz w:val="22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Home Based Business</w:t>
      </w:r>
      <w:r>
        <w:rPr>
          <w:sz w:val="22"/>
        </w:rPr>
        <w:tab/>
        <w:t xml:space="preserve"> </w:t>
      </w:r>
      <w:r>
        <w:rPr>
          <w:sz w:val="22"/>
        </w:rPr>
        <w:sym w:font="Monotype Sorts" w:char="F06F"/>
      </w:r>
      <w:r>
        <w:rPr>
          <w:sz w:val="22"/>
        </w:rPr>
        <w:t xml:space="preserve"> Multiple sites in Area?</w:t>
      </w:r>
    </w:p>
    <w:p w14:paraId="543C7A62" w14:textId="77777777" w:rsidR="00995AA7" w:rsidRDefault="00995AA7">
      <w:pPr>
        <w:pStyle w:val="DraftParagraph"/>
        <w:tabs>
          <w:tab w:val="left" w:pos="5400"/>
          <w:tab w:val="left" w:pos="9360"/>
        </w:tabs>
        <w:spacing w:line="240" w:lineRule="auto"/>
        <w:rPr>
          <w:sz w:val="22"/>
        </w:rPr>
      </w:pPr>
      <w:r>
        <w:rPr>
          <w:sz w:val="22"/>
        </w:rPr>
        <w:t>Street /P.O. Box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F2FF388" w14:textId="77777777" w:rsidR="00995AA7" w:rsidRDefault="00995AA7">
      <w:pPr>
        <w:pStyle w:val="DraftParagraph"/>
        <w:tabs>
          <w:tab w:val="left" w:pos="5400"/>
          <w:tab w:val="left" w:pos="6480"/>
          <w:tab w:val="left" w:pos="9360"/>
        </w:tabs>
        <w:spacing w:line="240" w:lineRule="auto"/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</w:t>
      </w:r>
      <w:r>
        <w:rPr>
          <w:sz w:val="22"/>
        </w:rPr>
        <w:t xml:space="preserve">Zip  </w:t>
      </w:r>
      <w:r>
        <w:rPr>
          <w:sz w:val="22"/>
          <w:u w:val="single"/>
        </w:rPr>
        <w:tab/>
      </w:r>
    </w:p>
    <w:p w14:paraId="5D9E762E" w14:textId="77777777" w:rsidR="00995AA7" w:rsidRDefault="00995AA7">
      <w:pPr>
        <w:pStyle w:val="DraftParagraph"/>
        <w:tabs>
          <w:tab w:val="left" w:pos="5400"/>
          <w:tab w:val="left" w:pos="9360"/>
        </w:tabs>
        <w:spacing w:line="240" w:lineRule="auto"/>
        <w:rPr>
          <w:sz w:val="22"/>
        </w:rPr>
      </w:pPr>
      <w:r>
        <w:rPr>
          <w:sz w:val="22"/>
        </w:rPr>
        <w:t>Owner / Manager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28B162" w14:textId="77777777" w:rsidR="00995AA7" w:rsidRDefault="00995AA7">
      <w:pPr>
        <w:pStyle w:val="Footer"/>
        <w:tabs>
          <w:tab w:val="clear" w:pos="4680"/>
          <w:tab w:val="left" w:pos="3420"/>
          <w:tab w:val="left" w:pos="6660"/>
          <w:tab w:val="left" w:pos="9360"/>
        </w:tabs>
        <w:spacing w:after="60"/>
        <w:ind w:right="270"/>
        <w:jc w:val="left"/>
        <w:rPr>
          <w:sz w:val="22"/>
        </w:rPr>
      </w:pPr>
      <w:r>
        <w:rPr>
          <w:sz w:val="22"/>
        </w:rPr>
        <w:t xml:space="preserve">Phone No. </w:t>
      </w:r>
      <w:r>
        <w:rPr>
          <w:sz w:val="22"/>
          <w:u w:val="single"/>
        </w:rPr>
        <w:tab/>
      </w:r>
      <w:r>
        <w:rPr>
          <w:sz w:val="22"/>
        </w:rPr>
        <w:t>Cell No.</w:t>
      </w:r>
      <w:r>
        <w:rPr>
          <w:sz w:val="22"/>
          <w:u w:val="single"/>
        </w:rPr>
        <w:tab/>
      </w:r>
      <w:r>
        <w:rPr>
          <w:sz w:val="22"/>
        </w:rPr>
        <w:t>Fax No.</w:t>
      </w:r>
      <w:r>
        <w:rPr>
          <w:sz w:val="22"/>
          <w:u w:val="single"/>
        </w:rPr>
        <w:tab/>
      </w:r>
    </w:p>
    <w:p w14:paraId="6B29BAF1" w14:textId="77777777" w:rsidR="00995AA7" w:rsidRDefault="00995AA7">
      <w:pPr>
        <w:pStyle w:val="Footer"/>
        <w:tabs>
          <w:tab w:val="clear" w:pos="4680"/>
          <w:tab w:val="clear" w:pos="9360"/>
          <w:tab w:val="left" w:pos="5400"/>
        </w:tabs>
        <w:jc w:val="left"/>
        <w:rPr>
          <w:sz w:val="16"/>
        </w:rPr>
      </w:pPr>
    </w:p>
    <w:p w14:paraId="3AF58E30" w14:textId="77777777" w:rsidR="00995AA7" w:rsidRDefault="00995AA7">
      <w:pPr>
        <w:pStyle w:val="Footer"/>
        <w:tabs>
          <w:tab w:val="clear" w:pos="4680"/>
          <w:tab w:val="clear" w:pos="9360"/>
          <w:tab w:val="left" w:pos="3780"/>
          <w:tab w:val="left" w:pos="5400"/>
          <w:tab w:val="left" w:pos="8820"/>
        </w:tabs>
        <w:rPr>
          <w:sz w:val="22"/>
          <w:u w:val="single"/>
        </w:rPr>
      </w:pPr>
      <w:r>
        <w:rPr>
          <w:b/>
          <w:sz w:val="22"/>
        </w:rPr>
        <w:t>Recommend for CB sampling?</w:t>
      </w:r>
      <w:r>
        <w:rPr>
          <w:sz w:val="22"/>
        </w:rPr>
        <w:t xml:space="preserve">   </w:t>
      </w:r>
      <w:r>
        <w:rPr>
          <w:sz w:val="22"/>
        </w:rPr>
        <w:tab/>
        <w:t>Y / N</w:t>
      </w:r>
      <w:r>
        <w:rPr>
          <w:sz w:val="22"/>
        </w:rPr>
        <w:tab/>
        <w:t>CB sampling 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5C8ACB" w14:textId="77777777" w:rsidR="00995AA7" w:rsidRDefault="00995AA7">
      <w:pPr>
        <w:pStyle w:val="Footer"/>
        <w:tabs>
          <w:tab w:val="clear" w:pos="4680"/>
          <w:tab w:val="clear" w:pos="9360"/>
          <w:tab w:val="left" w:pos="3780"/>
          <w:tab w:val="left" w:pos="5400"/>
          <w:tab w:val="left" w:pos="8820"/>
        </w:tabs>
        <w:spacing w:after="100"/>
        <w:rPr>
          <w:sz w:val="16"/>
          <w:u w:val="single"/>
        </w:rPr>
      </w:pPr>
    </w:p>
    <w:p w14:paraId="6E459943" w14:textId="77777777" w:rsidR="00995AA7" w:rsidRDefault="00995AA7">
      <w:pPr>
        <w:pStyle w:val="Footer"/>
        <w:tabs>
          <w:tab w:val="clear" w:pos="4680"/>
          <w:tab w:val="clear" w:pos="9360"/>
          <w:tab w:val="left" w:pos="3780"/>
          <w:tab w:val="left" w:pos="5400"/>
          <w:tab w:val="left" w:pos="8820"/>
        </w:tabs>
        <w:spacing w:after="100"/>
        <w:rPr>
          <w:sz w:val="16"/>
          <w:u w:val="single"/>
        </w:rPr>
      </w:pPr>
      <w:r>
        <w:rPr>
          <w:b/>
          <w:sz w:val="22"/>
        </w:rPr>
        <w:t>Date of Completed Inspections:</w:t>
      </w:r>
    </w:p>
    <w:p w14:paraId="7F158191" w14:textId="77777777" w:rsidR="00995AA7" w:rsidRDefault="00995AA7">
      <w:pPr>
        <w:pStyle w:val="Footer"/>
        <w:tabs>
          <w:tab w:val="clear" w:pos="4680"/>
          <w:tab w:val="clear" w:pos="9360"/>
          <w:tab w:val="left" w:pos="3060"/>
          <w:tab w:val="left" w:pos="4050"/>
          <w:tab w:val="left" w:pos="6030"/>
          <w:tab w:val="left" w:pos="8820"/>
        </w:tabs>
        <w:spacing w:after="180"/>
        <w:jc w:val="left"/>
        <w:rPr>
          <w:sz w:val="22"/>
          <w:u w:val="single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HW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IW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Stormwater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7189CF8" w14:textId="77777777" w:rsidR="00995AA7" w:rsidRDefault="00995AA7">
      <w:pPr>
        <w:pStyle w:val="Footer"/>
        <w:tabs>
          <w:tab w:val="clear" w:pos="4680"/>
          <w:tab w:val="clear" w:pos="9360"/>
          <w:tab w:val="left" w:pos="3060"/>
          <w:tab w:val="left" w:pos="6030"/>
          <w:tab w:val="left" w:pos="8820"/>
        </w:tabs>
        <w:spacing w:after="100"/>
        <w:jc w:val="left"/>
        <w:rPr>
          <w:b/>
          <w:sz w:val="22"/>
        </w:rPr>
      </w:pPr>
      <w:r>
        <w:rPr>
          <w:b/>
          <w:sz w:val="22"/>
        </w:rPr>
        <w:t>Date Corrective Action Requested:</w:t>
      </w:r>
    </w:p>
    <w:p w14:paraId="064ADBB2" w14:textId="77777777" w:rsidR="00995AA7" w:rsidRDefault="00995AA7">
      <w:pPr>
        <w:pStyle w:val="Footer"/>
        <w:tabs>
          <w:tab w:val="clear" w:pos="4680"/>
          <w:tab w:val="clear" w:pos="9360"/>
          <w:tab w:val="left" w:pos="2070"/>
          <w:tab w:val="left" w:pos="2340"/>
          <w:tab w:val="left" w:pos="4050"/>
          <w:tab w:val="left" w:pos="6570"/>
        </w:tabs>
        <w:spacing w:after="180"/>
        <w:jc w:val="left"/>
        <w:rPr>
          <w:sz w:val="22"/>
          <w:u w:val="single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 HW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IW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Stormwater 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Spill Mgmt.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0DAEA0D" w14:textId="77777777" w:rsidR="00995AA7" w:rsidRDefault="00995AA7">
      <w:pPr>
        <w:pStyle w:val="Footer"/>
        <w:tabs>
          <w:tab w:val="clear" w:pos="4680"/>
          <w:tab w:val="clear" w:pos="9360"/>
          <w:tab w:val="left" w:pos="3060"/>
          <w:tab w:val="left" w:pos="6030"/>
          <w:tab w:val="left" w:pos="8820"/>
        </w:tabs>
        <w:spacing w:after="100"/>
        <w:jc w:val="left"/>
        <w:rPr>
          <w:b/>
          <w:sz w:val="22"/>
        </w:rPr>
      </w:pPr>
      <w:r>
        <w:rPr>
          <w:b/>
          <w:sz w:val="22"/>
        </w:rPr>
        <w:t xml:space="preserve">Date of Agency Referrals:  </w:t>
      </w:r>
    </w:p>
    <w:p w14:paraId="6951928B" w14:textId="77777777" w:rsidR="00995AA7" w:rsidRDefault="00995AA7">
      <w:pPr>
        <w:pStyle w:val="Footer"/>
        <w:tabs>
          <w:tab w:val="clear" w:pos="4680"/>
          <w:tab w:val="clear" w:pos="9360"/>
          <w:tab w:val="left" w:pos="3060"/>
          <w:tab w:val="left" w:pos="6030"/>
          <w:tab w:val="left" w:pos="8820"/>
        </w:tabs>
        <w:spacing w:after="180"/>
        <w:jc w:val="left"/>
        <w:rPr>
          <w:sz w:val="22"/>
          <w:u w:val="single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Hazardous Waste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Industrial Waste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SPU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6FC393" w14:textId="77777777" w:rsidR="00995AA7" w:rsidRDefault="00995AA7">
      <w:pPr>
        <w:pStyle w:val="Footer"/>
        <w:tabs>
          <w:tab w:val="clear" w:pos="4680"/>
          <w:tab w:val="clear" w:pos="9360"/>
          <w:tab w:val="left" w:pos="2160"/>
          <w:tab w:val="left" w:pos="3960"/>
          <w:tab w:val="left" w:pos="6840"/>
          <w:tab w:val="left" w:pos="8820"/>
        </w:tabs>
        <w:spacing w:after="180"/>
        <w:jc w:val="left"/>
        <w:rPr>
          <w:sz w:val="22"/>
          <w:u w:val="single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Ecology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Law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NOV Issued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Other 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FAEC4FB" w14:textId="77777777" w:rsidR="00995AA7" w:rsidRDefault="00995AA7">
      <w:pPr>
        <w:pStyle w:val="Footer"/>
        <w:tabs>
          <w:tab w:val="clear" w:pos="4680"/>
          <w:tab w:val="clear" w:pos="9360"/>
          <w:tab w:val="left" w:pos="3060"/>
          <w:tab w:val="left" w:pos="6030"/>
          <w:tab w:val="left" w:pos="8820"/>
        </w:tabs>
        <w:spacing w:after="100"/>
        <w:jc w:val="left"/>
        <w:rPr>
          <w:b/>
          <w:sz w:val="22"/>
        </w:rPr>
      </w:pPr>
      <w:r>
        <w:rPr>
          <w:b/>
          <w:sz w:val="22"/>
        </w:rPr>
        <w:t>Date Corrective Action Achieved:</w:t>
      </w:r>
    </w:p>
    <w:p w14:paraId="7EC79E48" w14:textId="77777777" w:rsidR="00AB6BB2" w:rsidRDefault="00995AA7" w:rsidP="00AB6BB2">
      <w:pPr>
        <w:pStyle w:val="Footer"/>
        <w:tabs>
          <w:tab w:val="clear" w:pos="4680"/>
          <w:tab w:val="clear" w:pos="9360"/>
          <w:tab w:val="left" w:pos="2070"/>
          <w:tab w:val="left" w:pos="2340"/>
          <w:tab w:val="left" w:pos="4050"/>
          <w:tab w:val="left" w:pos="6570"/>
        </w:tabs>
        <w:spacing w:after="240"/>
        <w:jc w:val="left"/>
        <w:rPr>
          <w:sz w:val="22"/>
        </w:rPr>
      </w:pPr>
      <w:r>
        <w:rPr>
          <w:sz w:val="22"/>
        </w:rPr>
        <w:sym w:font="Monotype Sorts" w:char="F06F"/>
      </w:r>
      <w:r>
        <w:rPr>
          <w:sz w:val="22"/>
        </w:rPr>
        <w:t xml:space="preserve">  HW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IW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Stormwater </w:t>
      </w:r>
      <w:r>
        <w:rPr>
          <w:sz w:val="22"/>
          <w:u w:val="single"/>
        </w:rPr>
        <w:tab/>
      </w:r>
      <w:r>
        <w:rPr>
          <w:sz w:val="22"/>
        </w:rPr>
        <w:sym w:font="Monotype Sorts" w:char="F06F"/>
      </w:r>
      <w:r>
        <w:rPr>
          <w:sz w:val="22"/>
        </w:rPr>
        <w:t xml:space="preserve">  Spill Mgmt.</w:t>
      </w:r>
    </w:p>
    <w:p w14:paraId="4B102CD6" w14:textId="77777777" w:rsidR="00995AA7" w:rsidRPr="00AB6BB2" w:rsidRDefault="00995AA7" w:rsidP="00AB6BB2">
      <w:pPr>
        <w:pStyle w:val="Footer"/>
        <w:tabs>
          <w:tab w:val="clear" w:pos="4680"/>
          <w:tab w:val="clear" w:pos="9360"/>
          <w:tab w:val="left" w:pos="2070"/>
          <w:tab w:val="left" w:pos="2340"/>
          <w:tab w:val="left" w:pos="4050"/>
          <w:tab w:val="left" w:pos="6570"/>
        </w:tabs>
        <w:spacing w:after="240"/>
        <w:jc w:val="left"/>
        <w:rPr>
          <w:u w:val="single"/>
        </w:rPr>
      </w:pPr>
      <w:r w:rsidRPr="00AB6BB2">
        <w:rPr>
          <w:b/>
        </w:rPr>
        <w:t>DATE OBSERVED OVERALL COMPLIANCE ACHIEVED</w:t>
      </w:r>
      <w:r w:rsidRPr="00AB6BB2">
        <w:rPr>
          <w:b/>
          <w:u w:val="single"/>
        </w:rPr>
        <w:tab/>
      </w:r>
      <w:r w:rsidRPr="00AB6BB2">
        <w:rPr>
          <w:b/>
          <w:u w:val="single"/>
        </w:rPr>
        <w:tab/>
      </w:r>
      <w:r w:rsidRPr="00AB6BB2">
        <w:rPr>
          <w:b/>
          <w:u w:val="single"/>
        </w:rPr>
        <w:tab/>
      </w:r>
    </w:p>
    <w:p w14:paraId="4694F12C" w14:textId="77777777" w:rsidR="00995AA7" w:rsidRDefault="00995AA7">
      <w:pPr>
        <w:pStyle w:val="Footer"/>
        <w:tabs>
          <w:tab w:val="clear" w:pos="4680"/>
          <w:tab w:val="clear" w:pos="9360"/>
          <w:tab w:val="left" w:pos="3060"/>
          <w:tab w:val="left" w:pos="6030"/>
          <w:tab w:val="left" w:pos="8820"/>
        </w:tabs>
        <w:spacing w:after="100"/>
        <w:jc w:val="left"/>
      </w:pPr>
      <w:r>
        <w:br w:type="page"/>
      </w:r>
    </w:p>
    <w:p w14:paraId="5AF5003F" w14:textId="77777777" w:rsidR="00995AA7" w:rsidRDefault="00995AA7">
      <w:pPr>
        <w:pStyle w:val="Heading8"/>
      </w:pPr>
      <w:r>
        <w:t>OUTDOOR ACTIVITIES</w:t>
      </w:r>
    </w:p>
    <w:p w14:paraId="041753DF" w14:textId="77777777" w:rsidR="00995AA7" w:rsidRDefault="00995AA7">
      <w:pPr>
        <w:spacing w:after="60" w:line="240" w:lineRule="exac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HIGH RISK POLLUTION GENERATING ACTIVITES  </w:t>
      </w:r>
      <w:r>
        <w:rPr>
          <w:b/>
          <w:sz w:val="22"/>
        </w:rPr>
        <w:t>(check all that are appropriate)</w:t>
      </w:r>
    </w:p>
    <w:p w14:paraId="0DF94378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Fueling operations</w:t>
      </w:r>
    </w:p>
    <w:p w14:paraId="2E9E0193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Vehicle, equipment, or building washing or cleaning</w:t>
      </w:r>
    </w:p>
    <w:p w14:paraId="7EAF39F8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Truck or rail loading or unloading of liquid or solid materials</w:t>
      </w:r>
    </w:p>
    <w:p w14:paraId="234FC992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Liquid storage in stationary aboveground tanks</w:t>
      </w:r>
    </w:p>
    <w:p w14:paraId="46F49DDC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Outside portable container storage of liquids, food wastes, or dangerous wastes</w:t>
      </w:r>
    </w:p>
    <w:p w14:paraId="3158E720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Outside storage of non-containerized materials, by-products, or finished products</w:t>
      </w:r>
    </w:p>
    <w:p w14:paraId="3AA7872C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Outside manufacturing activity</w:t>
      </w:r>
    </w:p>
    <w:p w14:paraId="47F986F0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>Vehicle and equipment maintenance and repair</w:t>
      </w:r>
    </w:p>
    <w:p w14:paraId="4ABA8ADD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>Parking or storage of vehicles and equipment</w:t>
      </w:r>
    </w:p>
    <w:p w14:paraId="716E2CC7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>Building, repair, and maintenance of ships and boats</w:t>
      </w:r>
    </w:p>
    <w:p w14:paraId="2AB8CF19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>Painting or finishing of vehicles, boats, buildings, or equipment</w:t>
      </w:r>
    </w:p>
    <w:p w14:paraId="0EEDAEDA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>Commercial animal handling</w:t>
      </w:r>
    </w:p>
    <w:p w14:paraId="4F59A096" w14:textId="77777777" w:rsidR="00995AA7" w:rsidRPr="005A1F44" w:rsidRDefault="00995AA7">
      <w:pPr>
        <w:numPr>
          <w:ilvl w:val="0"/>
          <w:numId w:val="19"/>
        </w:numPr>
        <w:spacing w:after="60"/>
        <w:rPr>
          <w:bCs/>
          <w:sz w:val="22"/>
        </w:rPr>
      </w:pPr>
      <w:r w:rsidRPr="005A1F44">
        <w:rPr>
          <w:bCs/>
          <w:sz w:val="22"/>
        </w:rPr>
        <w:t>Landscape construction or maintenance business</w:t>
      </w:r>
    </w:p>
    <w:p w14:paraId="3C726798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 xml:space="preserve">Active onsite construction operations with excavated/exposed soil that could be eroded/transported to storm drains  </w:t>
      </w:r>
    </w:p>
    <w:p w14:paraId="0BFD088A" w14:textId="77777777" w:rsidR="00995AA7" w:rsidRDefault="00995AA7">
      <w:pPr>
        <w:numPr>
          <w:ilvl w:val="0"/>
          <w:numId w:val="19"/>
        </w:numPr>
        <w:spacing w:after="60"/>
        <w:rPr>
          <w:sz w:val="22"/>
        </w:rPr>
      </w:pPr>
      <w:r>
        <w:rPr>
          <w:sz w:val="22"/>
        </w:rPr>
        <w:t>Other___________________________________________________________________________</w:t>
      </w:r>
    </w:p>
    <w:p w14:paraId="053D5334" w14:textId="77777777" w:rsidR="00995AA7" w:rsidRDefault="00995AA7">
      <w:pPr>
        <w:spacing w:after="60" w:line="240" w:lineRule="exact"/>
        <w:rPr>
          <w:b/>
          <w:sz w:val="22"/>
        </w:rPr>
      </w:pPr>
      <w:r>
        <w:rPr>
          <w:b/>
          <w:sz w:val="22"/>
          <w:u w:val="single"/>
        </w:rPr>
        <w:t>SPILL PREVENTION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 / A</w:t>
      </w:r>
    </w:p>
    <w:p w14:paraId="1CADA6CB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 xml:space="preserve">Is there a </w:t>
      </w:r>
      <w:r>
        <w:rPr>
          <w:i/>
          <w:sz w:val="22"/>
        </w:rPr>
        <w:t>written</w:t>
      </w:r>
      <w:r>
        <w:rPr>
          <w:sz w:val="22"/>
        </w:rPr>
        <w:t xml:space="preserve"> Spill Plan for the facility?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4CE4765D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Is the plan posted in a suitable location?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739DA599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employees trained and aware of the Spill Plan?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01E6DA4B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Circle closest to frequency of training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Monthly</w:t>
      </w:r>
      <w:r>
        <w:rPr>
          <w:sz w:val="22"/>
        </w:rPr>
        <w:tab/>
      </w:r>
      <w:r>
        <w:rPr>
          <w:sz w:val="22"/>
          <w:u w:val="single"/>
        </w:rPr>
        <w:t>Quarterly</w:t>
      </w:r>
      <w:r>
        <w:rPr>
          <w:sz w:val="22"/>
        </w:rPr>
        <w:tab/>
      </w:r>
      <w:r>
        <w:rPr>
          <w:sz w:val="22"/>
          <w:u w:val="single"/>
        </w:rPr>
        <w:t>Annually</w:t>
      </w:r>
    </w:p>
    <w:p w14:paraId="10511E87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spill clean-up materials kept on-site?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30CEC20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Select materials kept on-site from the following list</w:t>
      </w:r>
      <w:r>
        <w:rPr>
          <w:sz w:val="22"/>
        </w:rPr>
        <w:tab/>
        <w:t xml:space="preserve"> s</w:t>
      </w:r>
      <w:r>
        <w:rPr>
          <w:sz w:val="22"/>
          <w:u w:val="single"/>
        </w:rPr>
        <w:t>orbent booms</w:t>
      </w:r>
      <w:r>
        <w:rPr>
          <w:sz w:val="22"/>
        </w:rPr>
        <w:t xml:space="preserve">   s</w:t>
      </w:r>
      <w:r>
        <w:rPr>
          <w:sz w:val="22"/>
          <w:u w:val="single"/>
        </w:rPr>
        <w:t>orbent pads</w:t>
      </w:r>
      <w:r>
        <w:rPr>
          <w:sz w:val="22"/>
        </w:rPr>
        <w:t xml:space="preserve">,   </w:t>
      </w:r>
      <w:r>
        <w:rPr>
          <w:sz w:val="22"/>
        </w:rPr>
        <w:br/>
      </w:r>
      <w:r>
        <w:rPr>
          <w:sz w:val="22"/>
          <w:u w:val="single"/>
        </w:rPr>
        <w:t>granular sorbent</w:t>
      </w:r>
      <w:r>
        <w:rPr>
          <w:sz w:val="22"/>
        </w:rPr>
        <w:t xml:space="preserve">,  </w:t>
      </w:r>
      <w:r>
        <w:rPr>
          <w:sz w:val="22"/>
          <w:u w:val="single"/>
        </w:rPr>
        <w:t>kitty litter</w:t>
      </w:r>
      <w:r>
        <w:rPr>
          <w:sz w:val="22"/>
        </w:rPr>
        <w:t xml:space="preserve">   </w:t>
      </w:r>
      <w:r>
        <w:rPr>
          <w:sz w:val="22"/>
          <w:u w:val="single"/>
        </w:rPr>
        <w:t>drip pans</w:t>
      </w:r>
      <w:r>
        <w:rPr>
          <w:sz w:val="22"/>
        </w:rPr>
        <w:t xml:space="preserve">   </w:t>
      </w:r>
      <w:r>
        <w:rPr>
          <w:sz w:val="22"/>
          <w:u w:val="single"/>
        </w:rPr>
        <w:t>drain cover</w:t>
      </w:r>
      <w:r>
        <w:rPr>
          <w:sz w:val="22"/>
        </w:rPr>
        <w:t xml:space="preserve">   </w:t>
      </w:r>
      <w:r>
        <w:rPr>
          <w:sz w:val="22"/>
          <w:u w:val="single"/>
        </w:rPr>
        <w:t>acid/base neutralizer</w:t>
      </w:r>
      <w:r>
        <w:rPr>
          <w:sz w:val="22"/>
        </w:rPr>
        <w:t xml:space="preserve">    </w:t>
      </w:r>
      <w:r>
        <w:rPr>
          <w:sz w:val="22"/>
          <w:u w:val="single"/>
        </w:rPr>
        <w:t>solvent absorbent</w:t>
      </w:r>
    </w:p>
    <w:p w14:paraId="71CB5240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cleanup materials appropriate for the chemicals stored on-site?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201F5E28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cleanup materials stored in a container clearly labeled “SPILL KIT” 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6E6BF693" w14:textId="77777777" w:rsidR="00995AA7" w:rsidRDefault="00995AA7">
      <w:pPr>
        <w:rPr>
          <w:sz w:val="22"/>
        </w:rPr>
      </w:pPr>
      <w:r>
        <w:rPr>
          <w:sz w:val="22"/>
        </w:rPr>
        <w:t>Are spill kits located near high-risk spill areas?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3EDF61A2" w14:textId="77777777" w:rsidR="00995AA7" w:rsidRDefault="00995AA7">
      <w:pPr>
        <w:rPr>
          <w:sz w:val="22"/>
        </w:rPr>
      </w:pPr>
    </w:p>
    <w:p w14:paraId="1AB163FD" w14:textId="77777777" w:rsidR="00995AA7" w:rsidRDefault="00995AA7">
      <w:pPr>
        <w:pStyle w:val="Heading7"/>
        <w:spacing w:after="60"/>
      </w:pPr>
      <w:r>
        <w:t>STORMWATER RELATED STRUCTURES</w:t>
      </w:r>
    </w:p>
    <w:p w14:paraId="2255961D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catch basins (CBs) on site?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486C88A9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If yes, how many? ___________________________________________________________________</w:t>
      </w:r>
    </w:p>
    <w:p w14:paraId="06C3A918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CBs equipped with outlet traps?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B3AAE33" w14:textId="77777777" w:rsidR="00995AA7" w:rsidRDefault="00995AA7">
      <w:pPr>
        <w:pStyle w:val="Heading6"/>
        <w:tabs>
          <w:tab w:val="left" w:pos="360"/>
        </w:tabs>
        <w:spacing w:after="60"/>
        <w:ind w:firstLine="0"/>
        <w:rPr>
          <w:sz w:val="22"/>
        </w:rPr>
      </w:pPr>
      <w:r>
        <w:rPr>
          <w:sz w:val="22"/>
        </w:rPr>
        <w:tab/>
        <w:t>Select outlet trap type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PVC Elbow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Metal Elbow</w:t>
      </w:r>
    </w:p>
    <w:p w14:paraId="3539A203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Has material accumulated to fill over 60% of the capacity of the CB?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7F090B80" w14:textId="77777777" w:rsidR="00995AA7" w:rsidRDefault="00995AA7">
      <w:pPr>
        <w:pStyle w:val="Heading4"/>
        <w:tabs>
          <w:tab w:val="left" w:pos="360"/>
        </w:tabs>
        <w:spacing w:after="60" w:line="240" w:lineRule="auto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  <w:t>Select material(s) in CB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Sediment</w:t>
      </w:r>
      <w:r>
        <w:rPr>
          <w:rFonts w:ascii="Times New Roman" w:hAnsi="Times New Roman"/>
          <w:sz w:val="22"/>
        </w:rPr>
        <w:tab/>
        <w:t>P</w:t>
      </w:r>
      <w:r>
        <w:rPr>
          <w:rFonts w:ascii="Times New Roman" w:hAnsi="Times New Roman"/>
          <w:sz w:val="22"/>
          <w:u w:val="single"/>
        </w:rPr>
        <w:t>lants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Trash</w:t>
      </w:r>
    </w:p>
    <w:p w14:paraId="190B3978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Is there evidence of contaminants in CBs?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5EA86FC2" w14:textId="77777777" w:rsidR="00995AA7" w:rsidRDefault="00995AA7">
      <w:pPr>
        <w:pStyle w:val="Heading4"/>
        <w:tabs>
          <w:tab w:val="left" w:pos="360"/>
        </w:tabs>
        <w:spacing w:after="60" w:line="240" w:lineRule="auto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  <w:t>Select contaminant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Oil/Grease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Paint</w:t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  <w:u w:val="single"/>
        </w:rPr>
        <w:t>Solvent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  <w:u w:val="single"/>
        </w:rPr>
        <w:t>Sewage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Unknown</w:t>
      </w:r>
    </w:p>
    <w:p w14:paraId="7ED44408" w14:textId="77777777" w:rsidR="00995AA7" w:rsidRDefault="00995AA7">
      <w:r>
        <w:tab/>
        <w:t>Other:_______________________________________________________________________________</w:t>
      </w:r>
    </w:p>
    <w:p w14:paraId="3042EFF4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catch basins regularly inspected and cleaned?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2FC1FA9" w14:textId="77777777" w:rsidR="00995AA7" w:rsidRDefault="00995AA7">
      <w:pPr>
        <w:tabs>
          <w:tab w:val="left" w:pos="360"/>
        </w:tabs>
        <w:spacing w:after="60"/>
        <w:rPr>
          <w:sz w:val="22"/>
          <w:u w:val="single"/>
        </w:rPr>
      </w:pPr>
      <w:r>
        <w:rPr>
          <w:sz w:val="22"/>
        </w:rPr>
        <w:tab/>
        <w:t>Circle closest to frequency of inspection</w:t>
      </w:r>
      <w:r>
        <w:rPr>
          <w:sz w:val="22"/>
        </w:rPr>
        <w:tab/>
      </w:r>
      <w:r>
        <w:rPr>
          <w:sz w:val="22"/>
          <w:u w:val="single"/>
        </w:rPr>
        <w:t>Monthly</w:t>
      </w:r>
      <w:r>
        <w:rPr>
          <w:sz w:val="22"/>
        </w:rPr>
        <w:tab/>
      </w:r>
      <w:r>
        <w:rPr>
          <w:sz w:val="22"/>
          <w:u w:val="single"/>
        </w:rPr>
        <w:t>Quarterly</w:t>
      </w:r>
      <w:r>
        <w:rPr>
          <w:sz w:val="22"/>
        </w:rPr>
        <w:tab/>
      </w:r>
      <w:r>
        <w:rPr>
          <w:sz w:val="22"/>
          <w:u w:val="single"/>
        </w:rPr>
        <w:t>Annually</w:t>
      </w:r>
      <w:r>
        <w:rPr>
          <w:sz w:val="22"/>
        </w:rPr>
        <w:tab/>
      </w:r>
      <w:r>
        <w:rPr>
          <w:sz w:val="22"/>
          <w:u w:val="single"/>
        </w:rPr>
        <w:t>As needed</w:t>
      </w:r>
    </w:p>
    <w:p w14:paraId="6D575CD3" w14:textId="77777777" w:rsidR="00995AA7" w:rsidRDefault="00995AA7">
      <w:pPr>
        <w:tabs>
          <w:tab w:val="left" w:pos="360"/>
        </w:tabs>
        <w:rPr>
          <w:sz w:val="22"/>
        </w:rPr>
      </w:pPr>
      <w:r>
        <w:rPr>
          <w:sz w:val="22"/>
        </w:rPr>
        <w:tab/>
        <w:t>Circle closest to frequency of cleaning</w:t>
      </w:r>
      <w:r>
        <w:rPr>
          <w:sz w:val="22"/>
        </w:rPr>
        <w:tab/>
      </w:r>
      <w:r>
        <w:rPr>
          <w:sz w:val="22"/>
          <w:u w:val="single"/>
        </w:rPr>
        <w:t>Monthly</w:t>
      </w:r>
      <w:r>
        <w:rPr>
          <w:sz w:val="22"/>
        </w:rPr>
        <w:tab/>
      </w:r>
      <w:r>
        <w:rPr>
          <w:sz w:val="22"/>
          <w:u w:val="single"/>
        </w:rPr>
        <w:t>Quarterly</w:t>
      </w:r>
      <w:r>
        <w:rPr>
          <w:sz w:val="22"/>
        </w:rPr>
        <w:tab/>
      </w:r>
      <w:r>
        <w:rPr>
          <w:sz w:val="22"/>
          <w:u w:val="single"/>
        </w:rPr>
        <w:t>Annually</w:t>
      </w:r>
      <w:r>
        <w:rPr>
          <w:sz w:val="22"/>
        </w:rPr>
        <w:tab/>
      </w:r>
      <w:r>
        <w:rPr>
          <w:sz w:val="22"/>
          <w:u w:val="single"/>
        </w:rPr>
        <w:t>As needed</w:t>
      </w:r>
    </w:p>
    <w:p w14:paraId="4B9100F7" w14:textId="77777777" w:rsidR="00995AA7" w:rsidRDefault="00995AA7">
      <w:pPr>
        <w:pStyle w:val="Heading7"/>
        <w:spacing w:after="60"/>
      </w:pPr>
      <w:r>
        <w:br w:type="page"/>
      </w:r>
    </w:p>
    <w:p w14:paraId="14DED661" w14:textId="77777777" w:rsidR="00995AA7" w:rsidRDefault="00995AA7">
      <w:pPr>
        <w:pStyle w:val="Heading7"/>
        <w:spacing w:after="60"/>
      </w:pPr>
      <w:r>
        <w:t>STORMWATER TREATMENT STRUCTURES</w:t>
      </w:r>
    </w:p>
    <w:p w14:paraId="43D30820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Oil/Water Separator on-site?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1EB9902" w14:textId="77777777" w:rsidR="00995AA7" w:rsidRDefault="00995AA7">
      <w:pPr>
        <w:spacing w:after="60"/>
        <w:rPr>
          <w:sz w:val="22"/>
          <w:u w:val="single"/>
        </w:rPr>
      </w:pPr>
      <w:r>
        <w:rPr>
          <w:sz w:val="22"/>
        </w:rPr>
        <w:t>If yes, how many?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What Type?</w:t>
      </w:r>
      <w:r>
        <w:rPr>
          <w:sz w:val="22"/>
        </w:rPr>
        <w:tab/>
      </w:r>
      <w:r>
        <w:rPr>
          <w:sz w:val="22"/>
          <w:u w:val="single"/>
        </w:rPr>
        <w:t>API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Coalescing Plate</w:t>
      </w:r>
    </w:p>
    <w:p w14:paraId="16598BFD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Other Treatment Systems?</w:t>
      </w:r>
      <w:r>
        <w:rPr>
          <w:sz w:val="22"/>
        </w:rPr>
        <w:tab/>
      </w:r>
      <w:r>
        <w:rPr>
          <w:sz w:val="22"/>
          <w:u w:val="single"/>
        </w:rPr>
        <w:t>Biofiltration Swale</w:t>
      </w:r>
      <w:r>
        <w:rPr>
          <w:sz w:val="22"/>
        </w:rPr>
        <w:tab/>
      </w:r>
      <w:r>
        <w:rPr>
          <w:sz w:val="22"/>
          <w:u w:val="single"/>
        </w:rPr>
        <w:t>Filter Strip</w:t>
      </w:r>
      <w:r>
        <w:rPr>
          <w:sz w:val="22"/>
        </w:rPr>
        <w:tab/>
      </w:r>
      <w:r>
        <w:rPr>
          <w:sz w:val="22"/>
          <w:u w:val="single"/>
        </w:rPr>
        <w:t>Wet Pond</w:t>
      </w:r>
      <w:r>
        <w:rPr>
          <w:sz w:val="22"/>
        </w:rPr>
        <w:tab/>
      </w:r>
      <w:r>
        <w:rPr>
          <w:sz w:val="22"/>
          <w:u w:val="single"/>
        </w:rPr>
        <w:t>Wet Vault</w:t>
      </w:r>
    </w:p>
    <w:p w14:paraId="045C2D79" w14:textId="77777777" w:rsidR="00995AA7" w:rsidRDefault="00995AA7">
      <w:pPr>
        <w:spacing w:after="60"/>
        <w:ind w:left="720"/>
        <w:rPr>
          <w:sz w:val="22"/>
          <w:u w:val="single"/>
        </w:rPr>
      </w:pPr>
      <w:r>
        <w:rPr>
          <w:sz w:val="22"/>
          <w:u w:val="single"/>
        </w:rPr>
        <w:t>Wetland</w:t>
      </w:r>
      <w:r>
        <w:rPr>
          <w:sz w:val="22"/>
        </w:rPr>
        <w:tab/>
      </w:r>
      <w:r>
        <w:rPr>
          <w:sz w:val="22"/>
          <w:u w:val="single"/>
        </w:rPr>
        <w:t>Media Filter</w:t>
      </w:r>
      <w:r>
        <w:rPr>
          <w:sz w:val="22"/>
        </w:rPr>
        <w:tab/>
      </w:r>
      <w:r>
        <w:rPr>
          <w:sz w:val="22"/>
          <w:u w:val="single"/>
        </w:rPr>
        <w:t>Infiltration</w:t>
      </w:r>
      <w:r>
        <w:rPr>
          <w:sz w:val="22"/>
        </w:rPr>
        <w:tab/>
      </w:r>
      <w:r>
        <w:rPr>
          <w:sz w:val="22"/>
          <w:u w:val="single"/>
        </w:rPr>
        <w:t>Other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F493626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Stormwater Detention System Onsite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6AF3CAE" w14:textId="77777777" w:rsidR="00995AA7" w:rsidRDefault="00995AA7">
      <w:pPr>
        <w:rPr>
          <w:sz w:val="22"/>
          <w:u w:val="single"/>
        </w:rPr>
      </w:pPr>
      <w:r>
        <w:rPr>
          <w:sz w:val="22"/>
        </w:rPr>
        <w:t xml:space="preserve">Flow Control Device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  <w:u w:val="single"/>
        </w:rPr>
        <w:t>None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Pump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Orifice Plate</w:t>
      </w:r>
    </w:p>
    <w:p w14:paraId="5BB78FC3" w14:textId="77777777" w:rsidR="00995AA7" w:rsidRDefault="00995AA7">
      <w:pPr>
        <w:rPr>
          <w:sz w:val="16"/>
        </w:rPr>
      </w:pPr>
    </w:p>
    <w:p w14:paraId="2C1320A8" w14:textId="77777777" w:rsidR="00995AA7" w:rsidRDefault="00995AA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GENERAL MAINTENANCE PRACTICES</w:t>
      </w:r>
    </w:p>
    <w:p w14:paraId="74D88753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the outdoor paved areas regularly swept?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31CC6122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the outdoor paved areas washed?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08B71113" w14:textId="77777777" w:rsidR="00995AA7" w:rsidRDefault="00995AA7">
      <w:pPr>
        <w:pStyle w:val="Heading4"/>
        <w:spacing w:line="240" w:lineRule="auto"/>
        <w:rPr>
          <w:sz w:val="22"/>
          <w:u w:val="single"/>
        </w:rPr>
      </w:pPr>
      <w:r>
        <w:rPr>
          <w:rFonts w:ascii="Times New Roman" w:hAnsi="Times New Roman"/>
          <w:sz w:val="22"/>
        </w:rPr>
        <w:t xml:space="preserve">What is the frequency of sweeping/washing?      </w:t>
      </w:r>
      <w:r>
        <w:rPr>
          <w:sz w:val="22"/>
          <w:u w:val="single"/>
        </w:rPr>
        <w:t>Daily</w:t>
      </w:r>
      <w:r>
        <w:rPr>
          <w:sz w:val="22"/>
        </w:rPr>
        <w:tab/>
        <w:t xml:space="preserve">      </w:t>
      </w:r>
      <w:r>
        <w:rPr>
          <w:sz w:val="22"/>
          <w:u w:val="single"/>
        </w:rPr>
        <w:t>Weekly</w:t>
      </w:r>
      <w:r>
        <w:rPr>
          <w:sz w:val="22"/>
        </w:rPr>
        <w:tab/>
      </w:r>
      <w:r>
        <w:rPr>
          <w:sz w:val="22"/>
          <w:u w:val="single"/>
        </w:rPr>
        <w:t>Monthly</w:t>
      </w:r>
      <w:r>
        <w:rPr>
          <w:sz w:val="22"/>
        </w:rPr>
        <w:tab/>
      </w:r>
      <w:r>
        <w:rPr>
          <w:sz w:val="22"/>
          <w:u w:val="single"/>
        </w:rPr>
        <w:t>As Needed</w:t>
      </w:r>
    </w:p>
    <w:p w14:paraId="7216B075" w14:textId="77777777" w:rsidR="00995AA7" w:rsidRDefault="00995AA7">
      <w:pPr>
        <w:rPr>
          <w:sz w:val="16"/>
        </w:rPr>
      </w:pPr>
    </w:p>
    <w:p w14:paraId="6B7C7F4C" w14:textId="77777777" w:rsidR="00995AA7" w:rsidRDefault="00995AA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WASHWATER PRACTICES</w:t>
      </w:r>
    </w:p>
    <w:p w14:paraId="222C7E1F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vehicles or equipment washed outside?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FEF3A50" w14:textId="77777777" w:rsidR="00995AA7" w:rsidRDefault="00995AA7">
      <w:pPr>
        <w:pStyle w:val="Heading4"/>
        <w:tabs>
          <w:tab w:val="left" w:pos="360"/>
        </w:tabs>
        <w:spacing w:after="6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Select Type of Vehicles?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Passenger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10-ton truck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&gt;10-ton trucks</w:t>
      </w:r>
      <w:r>
        <w:rPr>
          <w:rFonts w:ascii="Times New Roman" w:hAnsi="Times New Roman"/>
          <w:sz w:val="22"/>
        </w:rPr>
        <w:tab/>
        <w:t xml:space="preserve"> </w:t>
      </w:r>
    </w:p>
    <w:p w14:paraId="379CDABE" w14:textId="77777777" w:rsidR="00995AA7" w:rsidRDefault="00995AA7">
      <w:pPr>
        <w:tabs>
          <w:tab w:val="left" w:pos="360"/>
        </w:tabs>
        <w:spacing w:after="60"/>
        <w:rPr>
          <w:sz w:val="22"/>
          <w:u w:val="single"/>
        </w:rPr>
      </w:pPr>
      <w:r>
        <w:rPr>
          <w:sz w:val="22"/>
        </w:rPr>
        <w:tab/>
        <w:t>Select Type of Equipment</w:t>
      </w:r>
      <w:r>
        <w:rPr>
          <w:sz w:val="22"/>
        </w:rPr>
        <w:tab/>
      </w:r>
      <w:r>
        <w:rPr>
          <w:sz w:val="22"/>
          <w:u w:val="single"/>
        </w:rPr>
        <w:t>Forklifts</w:t>
      </w:r>
      <w:r>
        <w:rPr>
          <w:sz w:val="22"/>
        </w:rPr>
        <w:tab/>
      </w:r>
      <w:r>
        <w:rPr>
          <w:sz w:val="22"/>
          <w:u w:val="single"/>
        </w:rPr>
        <w:t>Backhoes</w:t>
      </w:r>
      <w:r>
        <w:rPr>
          <w:sz w:val="22"/>
        </w:rPr>
        <w:tab/>
        <w:t>Other: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807009" w14:textId="77777777" w:rsidR="00995AA7" w:rsidRDefault="00995AA7">
      <w:pPr>
        <w:tabs>
          <w:tab w:val="left" w:pos="360"/>
        </w:tabs>
        <w:spacing w:after="60"/>
        <w:rPr>
          <w:sz w:val="22"/>
        </w:rPr>
      </w:pPr>
      <w:r>
        <w:rPr>
          <w:sz w:val="22"/>
        </w:rPr>
        <w:t>What is the frequency of washing?</w:t>
      </w:r>
      <w:r>
        <w:rPr>
          <w:sz w:val="22"/>
        </w:rPr>
        <w:tab/>
      </w:r>
      <w:r>
        <w:rPr>
          <w:sz w:val="22"/>
          <w:u w:val="single"/>
        </w:rPr>
        <w:t>Daily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Weekly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Monthly</w:t>
      </w:r>
      <w:r>
        <w:rPr>
          <w:sz w:val="22"/>
        </w:rPr>
        <w:tab/>
      </w:r>
      <w:r>
        <w:rPr>
          <w:sz w:val="22"/>
          <w:u w:val="single"/>
        </w:rPr>
        <w:t>Annually</w:t>
      </w:r>
    </w:p>
    <w:p w14:paraId="3556C7E9" w14:textId="77777777" w:rsidR="00995AA7" w:rsidRDefault="00995AA7">
      <w:pPr>
        <w:tabs>
          <w:tab w:val="left" w:pos="360"/>
        </w:tabs>
        <w:spacing w:after="60"/>
        <w:rPr>
          <w:sz w:val="22"/>
          <w:u w:val="single"/>
        </w:rPr>
      </w:pPr>
      <w:r>
        <w:rPr>
          <w:sz w:val="22"/>
        </w:rPr>
        <w:t>What is the number of units washed per period indicated above?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4009CA" w14:textId="77777777" w:rsidR="00995AA7" w:rsidRDefault="00995AA7">
      <w:pPr>
        <w:tabs>
          <w:tab w:val="left" w:pos="3330"/>
        </w:tabs>
        <w:spacing w:after="60"/>
        <w:rPr>
          <w:sz w:val="22"/>
        </w:rPr>
      </w:pPr>
      <w:r>
        <w:rPr>
          <w:sz w:val="22"/>
        </w:rPr>
        <w:t xml:space="preserve">Where does washwater drain to?    </w:t>
      </w:r>
      <w:r>
        <w:rPr>
          <w:sz w:val="22"/>
        </w:rPr>
        <w:tab/>
      </w:r>
      <w:r>
        <w:rPr>
          <w:sz w:val="22"/>
          <w:u w:val="single"/>
        </w:rPr>
        <w:t>Sanitary Sewer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Storm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Infiltration</w:t>
      </w:r>
    </w:p>
    <w:p w14:paraId="7CC4638B" w14:textId="77777777" w:rsidR="00995AA7" w:rsidRDefault="00995AA7">
      <w:pPr>
        <w:tabs>
          <w:tab w:val="left" w:pos="3330"/>
          <w:tab w:val="left" w:pos="4590"/>
          <w:tab w:val="left" w:pos="5220"/>
          <w:tab w:val="left" w:pos="6300"/>
        </w:tabs>
        <w:rPr>
          <w:sz w:val="22"/>
        </w:rPr>
      </w:pPr>
      <w:r>
        <w:rPr>
          <w:sz w:val="22"/>
        </w:rPr>
        <w:t>Does facility conduct auto detailing?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52BD18C" w14:textId="77777777" w:rsidR="00995AA7" w:rsidRDefault="00995AA7">
      <w:pPr>
        <w:rPr>
          <w:sz w:val="16"/>
        </w:rPr>
      </w:pPr>
    </w:p>
    <w:p w14:paraId="4D1299B0" w14:textId="77777777" w:rsidR="00995AA7" w:rsidRDefault="00995AA7">
      <w:pPr>
        <w:pStyle w:val="Heading2"/>
        <w:spacing w:before="12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VEHICLE AND HEAVY EQUIPMENT STORAGE AND MAINTENANCE</w:t>
      </w:r>
    </w:p>
    <w:p w14:paraId="5D9EC6C2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trucks and heavy equipment parked outside?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 / N. </w:t>
      </w:r>
    </w:p>
    <w:p w14:paraId="2F3BE7CE" w14:textId="77777777" w:rsidR="00995AA7" w:rsidRDefault="00995AA7">
      <w:pPr>
        <w:pStyle w:val="Heading4"/>
        <w:tabs>
          <w:tab w:val="left" w:pos="360"/>
        </w:tabs>
        <w:spacing w:after="6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Select Type of Vehicles?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Passenger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10-ton truck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&gt;10-ton trucks</w:t>
      </w:r>
      <w:r>
        <w:rPr>
          <w:rFonts w:ascii="Times New Roman" w:hAnsi="Times New Roman"/>
          <w:sz w:val="22"/>
        </w:rPr>
        <w:tab/>
        <w:t xml:space="preserve"> </w:t>
      </w:r>
    </w:p>
    <w:p w14:paraId="28388FD2" w14:textId="77777777" w:rsidR="00995AA7" w:rsidRDefault="00995AA7">
      <w:pPr>
        <w:tabs>
          <w:tab w:val="left" w:pos="360"/>
        </w:tabs>
        <w:spacing w:after="60"/>
        <w:rPr>
          <w:sz w:val="22"/>
          <w:u w:val="single"/>
        </w:rPr>
      </w:pPr>
      <w:r>
        <w:rPr>
          <w:sz w:val="22"/>
        </w:rPr>
        <w:tab/>
        <w:t>Select Type of Equipment</w:t>
      </w:r>
      <w:r>
        <w:rPr>
          <w:sz w:val="22"/>
        </w:rPr>
        <w:tab/>
      </w:r>
      <w:r>
        <w:rPr>
          <w:sz w:val="22"/>
          <w:u w:val="single"/>
        </w:rPr>
        <w:t>Forklifts</w:t>
      </w:r>
      <w:r>
        <w:rPr>
          <w:sz w:val="22"/>
        </w:rPr>
        <w:tab/>
      </w:r>
      <w:r>
        <w:rPr>
          <w:sz w:val="22"/>
          <w:u w:val="single"/>
        </w:rPr>
        <w:t>Construction Related</w:t>
      </w:r>
      <w:r>
        <w:rPr>
          <w:sz w:val="22"/>
        </w:rPr>
        <w:tab/>
        <w:t>Other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CF237CB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there signs of leaking vehicles?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3532BAF" w14:textId="77777777" w:rsidR="00995AA7" w:rsidRDefault="00995AA7">
      <w:pPr>
        <w:rPr>
          <w:sz w:val="22"/>
        </w:rPr>
      </w:pPr>
      <w:r>
        <w:rPr>
          <w:sz w:val="22"/>
        </w:rPr>
        <w:t>Is there repair and maintenance of vehicles and equipment outside?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78BF903E" w14:textId="77777777" w:rsidR="00995AA7" w:rsidRDefault="00995AA7">
      <w:pPr>
        <w:rPr>
          <w:sz w:val="16"/>
        </w:rPr>
      </w:pPr>
    </w:p>
    <w:p w14:paraId="680D9926" w14:textId="77777777" w:rsidR="00995AA7" w:rsidRDefault="00995AA7">
      <w:pPr>
        <w:pStyle w:val="Heading7"/>
        <w:spacing w:before="120" w:after="60"/>
      </w:pPr>
      <w:r>
        <w:t>STATIONARY FUELING OPERATIONS</w:t>
      </w:r>
    </w:p>
    <w:p w14:paraId="6CB9461B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Is there a fixed location for vehicle fueling on-site (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permanent fuel pumps / tanks)?</w:t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AC36AF4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Select type of fuel used.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Diesel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Gasoline</w:t>
      </w:r>
    </w:p>
    <w:p w14:paraId="55EAD0E8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 xml:space="preserve">Where are tanks located?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Underground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Aboveground</w:t>
      </w:r>
    </w:p>
    <w:p w14:paraId="2C5D2BF3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Is there a fuel pad?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0D6BD0B0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Is the fueling area covered?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7C31A762" w14:textId="77777777" w:rsidR="00995AA7" w:rsidRDefault="00995AA7">
      <w:pPr>
        <w:rPr>
          <w:sz w:val="22"/>
        </w:rPr>
      </w:pPr>
      <w:r>
        <w:rPr>
          <w:sz w:val="22"/>
        </w:rPr>
        <w:t>Does the fuel pad have a separate drainage system?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17EF4454" w14:textId="77777777" w:rsidR="00995AA7" w:rsidRDefault="00995AA7">
      <w:pPr>
        <w:rPr>
          <w:sz w:val="16"/>
        </w:rPr>
      </w:pPr>
    </w:p>
    <w:p w14:paraId="511D0961" w14:textId="77777777" w:rsidR="00995AA7" w:rsidRDefault="00995AA7">
      <w:pPr>
        <w:pStyle w:val="Heading7"/>
        <w:spacing w:before="120" w:after="60"/>
      </w:pPr>
      <w:r>
        <w:t>MOBILE FUELING OPERATIONS</w:t>
      </w:r>
    </w:p>
    <w:p w14:paraId="61FDB749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Is a truck mounted diesel tank or tanker truck used to fuel other vehicles on site?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5D6D5EAF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Where is refueling performed?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Single Location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>Wherever Vehicles Parked</w:t>
      </w:r>
    </w:p>
    <w:p w14:paraId="47D64062" w14:textId="77777777" w:rsidR="00995AA7" w:rsidRDefault="00995AA7">
      <w:pPr>
        <w:tabs>
          <w:tab w:val="left" w:pos="360"/>
        </w:tabs>
        <w:spacing w:after="60"/>
        <w:rPr>
          <w:sz w:val="22"/>
        </w:rPr>
      </w:pPr>
      <w:r>
        <w:rPr>
          <w:sz w:val="22"/>
        </w:rPr>
        <w:tab/>
        <w:t>Are CBs in vicinity of fueling location(s)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0170BD28" w14:textId="77777777" w:rsidR="00995AA7" w:rsidRDefault="00995AA7">
      <w:pPr>
        <w:tabs>
          <w:tab w:val="left" w:pos="360"/>
        </w:tabs>
        <w:spacing w:after="60"/>
        <w:rPr>
          <w:sz w:val="22"/>
        </w:rPr>
      </w:pPr>
      <w:r>
        <w:rPr>
          <w:sz w:val="22"/>
        </w:rPr>
        <w:tab/>
        <w:t>Are required cleanup materials for mobile fueling present on the fueling vehicle?</w:t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5D155AEE" w14:textId="77777777" w:rsidR="00995AA7" w:rsidRDefault="00995AA7">
      <w:pPr>
        <w:numPr>
          <w:ilvl w:val="0"/>
          <w:numId w:val="20"/>
        </w:numPr>
        <w:tabs>
          <w:tab w:val="clear" w:pos="360"/>
          <w:tab w:val="num" w:pos="1080"/>
        </w:tabs>
        <w:spacing w:after="60"/>
        <w:ind w:left="720" w:firstLine="0"/>
        <w:rPr>
          <w:sz w:val="22"/>
        </w:rPr>
      </w:pPr>
      <w:r>
        <w:rPr>
          <w:sz w:val="22"/>
        </w:rPr>
        <w:t>Non-water absorbents capable of absorbing 16 gallons of diesel</w:t>
      </w:r>
    </w:p>
    <w:p w14:paraId="174E4D88" w14:textId="77777777" w:rsidR="00995AA7" w:rsidRDefault="00995AA7">
      <w:pPr>
        <w:numPr>
          <w:ilvl w:val="0"/>
          <w:numId w:val="20"/>
        </w:numPr>
        <w:tabs>
          <w:tab w:val="clear" w:pos="360"/>
          <w:tab w:val="num" w:pos="1080"/>
          <w:tab w:val="left" w:pos="4590"/>
        </w:tabs>
        <w:spacing w:after="60"/>
        <w:ind w:left="720" w:firstLine="0"/>
        <w:rPr>
          <w:sz w:val="22"/>
        </w:rPr>
      </w:pPr>
      <w:r>
        <w:rPr>
          <w:sz w:val="22"/>
        </w:rPr>
        <w:t>A storm drain cover / plug kit</w:t>
      </w:r>
      <w:r>
        <w:rPr>
          <w:sz w:val="22"/>
        </w:rPr>
        <w:tab/>
      </w:r>
      <w:r>
        <w:rPr>
          <w:sz w:val="22"/>
        </w:rPr>
        <w:sym w:font="Monotype Sorts" w:char="F06F"/>
      </w:r>
      <w:r>
        <w:rPr>
          <w:sz w:val="22"/>
        </w:rPr>
        <w:tab/>
        <w:t xml:space="preserve">A minimum 10-foot length containment boom </w:t>
      </w:r>
    </w:p>
    <w:p w14:paraId="32011D05" w14:textId="77777777" w:rsidR="00995AA7" w:rsidRDefault="00995AA7">
      <w:pPr>
        <w:pStyle w:val="Heading7"/>
        <w:spacing w:before="120" w:after="60"/>
      </w:pPr>
      <w:r>
        <w:br w:type="page"/>
      </w:r>
    </w:p>
    <w:p w14:paraId="6FC30EA6" w14:textId="77777777" w:rsidR="00995AA7" w:rsidRDefault="00995AA7">
      <w:pPr>
        <w:pStyle w:val="Heading7"/>
        <w:spacing w:before="120" w:after="60"/>
      </w:pPr>
      <w:r>
        <w:t>OUTDOOR STORAGE AREAS</w:t>
      </w:r>
    </w:p>
    <w:p w14:paraId="2915DB3C" w14:textId="77777777" w:rsidR="00995AA7" w:rsidRDefault="00995AA7">
      <w:pPr>
        <w:tabs>
          <w:tab w:val="left" w:pos="720"/>
        </w:tabs>
        <w:spacing w:after="60"/>
        <w:rPr>
          <w:sz w:val="22"/>
        </w:rPr>
      </w:pPr>
      <w:r>
        <w:rPr>
          <w:sz w:val="22"/>
        </w:rPr>
        <w:t>Circle types of materials stored outside</w:t>
      </w:r>
      <w:r>
        <w:rPr>
          <w:sz w:val="22"/>
        </w:rPr>
        <w:tab/>
      </w:r>
      <w:r>
        <w:rPr>
          <w:sz w:val="22"/>
          <w:u w:val="single"/>
        </w:rPr>
        <w:t>Containerized Products</w:t>
      </w:r>
      <w:r>
        <w:rPr>
          <w:sz w:val="22"/>
        </w:rPr>
        <w:t xml:space="preserve">   </w:t>
      </w:r>
      <w:r>
        <w:rPr>
          <w:sz w:val="22"/>
          <w:u w:val="single"/>
        </w:rPr>
        <w:t>Stockpiled Material</w:t>
      </w:r>
      <w:r>
        <w:rPr>
          <w:sz w:val="22"/>
        </w:rPr>
        <w:tab/>
      </w:r>
      <w:r>
        <w:rPr>
          <w:sz w:val="22"/>
          <w:u w:val="single"/>
        </w:rPr>
        <w:t>New Equipment</w:t>
      </w:r>
      <w:r>
        <w:rPr>
          <w:sz w:val="22"/>
        </w:rPr>
        <w:t xml:space="preserve"> </w:t>
      </w:r>
    </w:p>
    <w:p w14:paraId="46885A0C" w14:textId="77777777" w:rsidR="00995AA7" w:rsidRDefault="00995AA7">
      <w:pPr>
        <w:tabs>
          <w:tab w:val="left" w:pos="720"/>
        </w:tabs>
        <w:spacing w:after="60"/>
        <w:rPr>
          <w:sz w:val="22"/>
          <w:u w:val="single"/>
        </w:rPr>
      </w:pPr>
      <w:r>
        <w:rPr>
          <w:sz w:val="22"/>
          <w:u w:val="single"/>
        </w:rPr>
        <w:t>Used Equipment</w:t>
      </w:r>
      <w:r>
        <w:rPr>
          <w:sz w:val="22"/>
        </w:rPr>
        <w:t xml:space="preserve">   </w:t>
      </w:r>
      <w:r>
        <w:rPr>
          <w:sz w:val="22"/>
          <w:u w:val="single"/>
        </w:rPr>
        <w:t>Equipment/Materials Awaiting Disposal/Recycling</w:t>
      </w:r>
      <w:r>
        <w:rPr>
          <w:sz w:val="22"/>
        </w:rPr>
        <w:t xml:space="preserve">    </w:t>
      </w:r>
      <w:r>
        <w:rPr>
          <w:sz w:val="22"/>
          <w:u w:val="single"/>
        </w:rPr>
        <w:t>Other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7F3629C" w14:textId="77777777" w:rsidR="00995AA7" w:rsidRDefault="00995AA7">
      <w:pPr>
        <w:tabs>
          <w:tab w:val="left" w:pos="720"/>
        </w:tabs>
        <w:spacing w:after="60"/>
        <w:rPr>
          <w:sz w:val="22"/>
        </w:rPr>
      </w:pPr>
      <w:r>
        <w:rPr>
          <w:sz w:val="22"/>
        </w:rPr>
        <w:t>Are storage areas paved?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Y / N</w:t>
      </w:r>
    </w:p>
    <w:p w14:paraId="4F1AFC39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storage areas and materials covered?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Y / N</w:t>
      </w:r>
    </w:p>
    <w:p w14:paraId="594AF2CB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storage areas protected from stormwater run-on/run-off (i.e., berms or other barriers installed?)   Y / N</w:t>
      </w:r>
    </w:p>
    <w:p w14:paraId="2B5138A7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Does yard area have oil staining or visible sheen? –</w:t>
      </w:r>
      <w:r>
        <w:rPr>
          <w:sz w:val="22"/>
        </w:rPr>
        <w:tab/>
        <w:t xml:space="preserve">Y / N </w:t>
      </w:r>
      <w:r>
        <w:rPr>
          <w:sz w:val="22"/>
        </w:rPr>
        <w:tab/>
        <w:t xml:space="preserve"> Signs of distressed vegetation?</w:t>
      </w:r>
      <w:r>
        <w:rPr>
          <w:sz w:val="22"/>
        </w:rPr>
        <w:tab/>
        <w:t xml:space="preserve">      Y / N</w:t>
      </w:r>
    </w:p>
    <w:p w14:paraId="65F72F83" w14:textId="77777777" w:rsidR="00995AA7" w:rsidRDefault="00995AA7">
      <w:pPr>
        <w:spacing w:after="60"/>
        <w:rPr>
          <w:sz w:val="22"/>
          <w:u w:val="single"/>
        </w:rPr>
      </w:pPr>
      <w:r>
        <w:rPr>
          <w:sz w:val="22"/>
        </w:rPr>
        <w:t>Rate General Housekeeping in Storage Areas</w:t>
      </w:r>
      <w:r>
        <w:rPr>
          <w:sz w:val="22"/>
        </w:rPr>
        <w:tab/>
      </w:r>
      <w:r>
        <w:rPr>
          <w:sz w:val="22"/>
          <w:u w:val="single"/>
        </w:rPr>
        <w:t>Unacceptable</w:t>
      </w:r>
      <w:r>
        <w:rPr>
          <w:sz w:val="22"/>
        </w:rPr>
        <w:tab/>
        <w:t xml:space="preserve">   </w:t>
      </w:r>
      <w:r>
        <w:rPr>
          <w:sz w:val="22"/>
          <w:u w:val="single"/>
        </w:rPr>
        <w:t>Needs Some Work</w:t>
      </w:r>
      <w:r>
        <w:rPr>
          <w:sz w:val="22"/>
        </w:rPr>
        <w:tab/>
      </w:r>
      <w:r>
        <w:rPr>
          <w:sz w:val="22"/>
          <w:u w:val="single"/>
        </w:rPr>
        <w:t>Good</w:t>
      </w:r>
    </w:p>
    <w:p w14:paraId="56E6B46B" w14:textId="77777777" w:rsidR="00995AA7" w:rsidRDefault="00995AA7">
      <w:pPr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170"/>
        <w:gridCol w:w="1260"/>
        <w:gridCol w:w="1620"/>
        <w:gridCol w:w="1080"/>
        <w:gridCol w:w="1211"/>
      </w:tblGrid>
      <w:tr w:rsidR="00995AA7" w14:paraId="3370431B" w14:textId="7777777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618" w:type="dxa"/>
            <w:shd w:val="pct10" w:color="auto" w:fill="FFFFFF"/>
            <w:vAlign w:val="bottom"/>
          </w:tcPr>
          <w:p w14:paraId="6BA44210" w14:textId="77777777" w:rsidR="00995AA7" w:rsidRDefault="00995AA7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Type of Material Stored Outside</w:t>
            </w:r>
          </w:p>
        </w:tc>
        <w:tc>
          <w:tcPr>
            <w:tcW w:w="1170" w:type="dxa"/>
            <w:shd w:val="pct10" w:color="auto" w:fill="FFFFFF"/>
            <w:vAlign w:val="bottom"/>
          </w:tcPr>
          <w:p w14:paraId="17874DCF" w14:textId="77777777" w:rsidR="00995AA7" w:rsidRDefault="00995AA7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Units</w:t>
            </w:r>
          </w:p>
        </w:tc>
        <w:tc>
          <w:tcPr>
            <w:tcW w:w="1260" w:type="dxa"/>
            <w:shd w:val="pct10" w:color="auto" w:fill="FFFFFF"/>
            <w:vAlign w:val="bottom"/>
          </w:tcPr>
          <w:p w14:paraId="3CC0CA8D" w14:textId="77777777" w:rsidR="00995AA7" w:rsidRDefault="00995AA7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Unit</w:t>
            </w:r>
          </w:p>
          <w:p w14:paraId="4B276095" w14:textId="77777777" w:rsidR="00995AA7" w:rsidRDefault="00995AA7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Size</w:t>
            </w:r>
          </w:p>
        </w:tc>
        <w:tc>
          <w:tcPr>
            <w:tcW w:w="1620" w:type="dxa"/>
            <w:shd w:val="pct10" w:color="auto" w:fill="FFFFFF"/>
            <w:vAlign w:val="bottom"/>
          </w:tcPr>
          <w:p w14:paraId="40B11A68" w14:textId="77777777" w:rsidR="00995AA7" w:rsidRDefault="00995AA7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Secondary Containment</w:t>
            </w:r>
          </w:p>
        </w:tc>
        <w:tc>
          <w:tcPr>
            <w:tcW w:w="1080" w:type="dxa"/>
            <w:shd w:val="pct10" w:color="auto" w:fill="FFFFFF"/>
            <w:vAlign w:val="bottom"/>
          </w:tcPr>
          <w:p w14:paraId="654EDF4C" w14:textId="77777777" w:rsidR="00995AA7" w:rsidRDefault="00995AA7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Covered</w:t>
            </w:r>
          </w:p>
        </w:tc>
        <w:tc>
          <w:tcPr>
            <w:tcW w:w="1211" w:type="dxa"/>
            <w:shd w:val="pct10" w:color="auto" w:fill="FFFFFF"/>
            <w:vAlign w:val="bottom"/>
          </w:tcPr>
          <w:p w14:paraId="1DD94672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New or Used</w:t>
            </w:r>
          </w:p>
        </w:tc>
      </w:tr>
      <w:tr w:rsidR="00995AA7" w14:paraId="7410249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74CB256B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Acids</w:t>
            </w:r>
          </w:p>
        </w:tc>
        <w:tc>
          <w:tcPr>
            <w:tcW w:w="1170" w:type="dxa"/>
            <w:vAlign w:val="center"/>
          </w:tcPr>
          <w:p w14:paraId="30676612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9C37F1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BEFFBF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30A2CFD5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710BFDAF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57B813D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2A57FAF0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Antifreeze</w:t>
            </w:r>
          </w:p>
        </w:tc>
        <w:tc>
          <w:tcPr>
            <w:tcW w:w="1170" w:type="dxa"/>
            <w:vAlign w:val="center"/>
          </w:tcPr>
          <w:p w14:paraId="0C429372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11F301D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485AF1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279BB8A3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C071B89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1588EBB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4BDDD401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Automotive Parts</w:t>
            </w:r>
          </w:p>
        </w:tc>
        <w:tc>
          <w:tcPr>
            <w:tcW w:w="1170" w:type="dxa"/>
            <w:vAlign w:val="center"/>
          </w:tcPr>
          <w:p w14:paraId="181B0D59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0DBC0C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97FB45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6337295A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563A4C2B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3518F49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40C8442B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Batteries</w:t>
            </w:r>
          </w:p>
        </w:tc>
        <w:tc>
          <w:tcPr>
            <w:tcW w:w="1170" w:type="dxa"/>
            <w:vAlign w:val="center"/>
          </w:tcPr>
          <w:p w14:paraId="5DEBFA4A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0EDCC7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DC9B41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3E0DCAEA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322E4BA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06A2D42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196B7A01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Caustic Bases</w:t>
            </w:r>
          </w:p>
        </w:tc>
        <w:tc>
          <w:tcPr>
            <w:tcW w:w="1170" w:type="dxa"/>
            <w:vAlign w:val="center"/>
          </w:tcPr>
          <w:p w14:paraId="4B344098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9EE4F5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0C2476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5839D6F7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3DF8A37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6C840C0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2FB0EB07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Landscaping Materials</w:t>
            </w:r>
          </w:p>
        </w:tc>
        <w:tc>
          <w:tcPr>
            <w:tcW w:w="1170" w:type="dxa"/>
            <w:vAlign w:val="center"/>
          </w:tcPr>
          <w:p w14:paraId="31353ABE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21B64A3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FF0A45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5DDDA9B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BC4EB5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61168D3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20CDD8E3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Metals</w:t>
            </w:r>
          </w:p>
        </w:tc>
        <w:tc>
          <w:tcPr>
            <w:tcW w:w="1170" w:type="dxa"/>
            <w:vAlign w:val="center"/>
          </w:tcPr>
          <w:p w14:paraId="14063171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CA37FA3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76463E9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2159B75D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09DC3CD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2DE865D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393589DF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Paints / Coatings</w:t>
            </w:r>
          </w:p>
        </w:tc>
        <w:tc>
          <w:tcPr>
            <w:tcW w:w="1170" w:type="dxa"/>
            <w:vAlign w:val="center"/>
          </w:tcPr>
          <w:p w14:paraId="55F6FDA3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F6D36F2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BE1CEDD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40C9ABF5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3D6AE4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56E6C19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479865C3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Pesticides / Herbicides/ Fertilizers</w:t>
            </w:r>
          </w:p>
        </w:tc>
        <w:tc>
          <w:tcPr>
            <w:tcW w:w="1170" w:type="dxa"/>
            <w:vAlign w:val="center"/>
          </w:tcPr>
          <w:p w14:paraId="3C84D690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F281B4B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0ABE2F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6D2DF11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68712BE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58DF75E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6D9D8B07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Petroleum / Oils (e.g., hydraulic, cutting, motor oil)</w:t>
            </w:r>
          </w:p>
        </w:tc>
        <w:tc>
          <w:tcPr>
            <w:tcW w:w="1170" w:type="dxa"/>
            <w:vAlign w:val="center"/>
          </w:tcPr>
          <w:p w14:paraId="4FEB8F31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AE12A3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B1C2FAE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135E018D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86E41D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2F870C9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0FBAA7EA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Plastics</w:t>
            </w:r>
          </w:p>
        </w:tc>
        <w:tc>
          <w:tcPr>
            <w:tcW w:w="1170" w:type="dxa"/>
            <w:vAlign w:val="center"/>
          </w:tcPr>
          <w:p w14:paraId="06C867B2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13EC72B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6B9C9A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6B63B3EF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6AFAB88E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2A81818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6AFB7B3C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Recycling</w:t>
            </w:r>
          </w:p>
        </w:tc>
        <w:tc>
          <w:tcPr>
            <w:tcW w:w="1170" w:type="dxa"/>
            <w:vAlign w:val="center"/>
          </w:tcPr>
          <w:p w14:paraId="4CB3A056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21AE0AE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C2A3A17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7B037E1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5009FED1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1664E2A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4551E2B7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Restaurant Grease</w:t>
            </w:r>
          </w:p>
        </w:tc>
        <w:tc>
          <w:tcPr>
            <w:tcW w:w="1170" w:type="dxa"/>
            <w:vAlign w:val="center"/>
          </w:tcPr>
          <w:p w14:paraId="717370CD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4BB5F02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338B75A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41DED9A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D4FB87A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6DB13FE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3757312D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Solid Waste</w:t>
            </w:r>
          </w:p>
        </w:tc>
        <w:tc>
          <w:tcPr>
            <w:tcW w:w="1170" w:type="dxa"/>
            <w:vAlign w:val="center"/>
          </w:tcPr>
          <w:p w14:paraId="27065A66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9C6C6B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9C2DF4F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63FD985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2CA15C1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2BC2416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43EDD3B1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Solvents</w:t>
            </w:r>
          </w:p>
        </w:tc>
        <w:tc>
          <w:tcPr>
            <w:tcW w:w="1170" w:type="dxa"/>
            <w:vAlign w:val="center"/>
          </w:tcPr>
          <w:p w14:paraId="15DF057F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7E28499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805A28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4B399AD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7BF61CF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6D6D401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5653775D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Tires</w:t>
            </w:r>
          </w:p>
        </w:tc>
        <w:tc>
          <w:tcPr>
            <w:tcW w:w="1170" w:type="dxa"/>
            <w:vAlign w:val="center"/>
          </w:tcPr>
          <w:p w14:paraId="5B17030D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CDCE284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0EA9ECB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23DABE78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19C9CA94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481474C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1340B8A1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170" w:type="dxa"/>
            <w:vAlign w:val="center"/>
          </w:tcPr>
          <w:p w14:paraId="34F7BF26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6CD34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CF2D0D2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7A41C354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47EF72D0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60E6BC5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53D18AC7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170" w:type="dxa"/>
            <w:vAlign w:val="center"/>
          </w:tcPr>
          <w:p w14:paraId="28C5D7E0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8F76F36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772455B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55DB8C9F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62AEA46C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5AA7" w14:paraId="505C9A0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18" w:type="dxa"/>
            <w:vAlign w:val="center"/>
          </w:tcPr>
          <w:p w14:paraId="0ED35DA6" w14:textId="77777777" w:rsidR="00995AA7" w:rsidRDefault="00995AA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170" w:type="dxa"/>
            <w:vAlign w:val="center"/>
          </w:tcPr>
          <w:p w14:paraId="5DBC6432" w14:textId="77777777" w:rsidR="00995AA7" w:rsidRDefault="00995AA7">
            <w:pPr>
              <w:spacing w:line="240" w:lineRule="exact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CC987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5AC0115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080" w:type="dxa"/>
            <w:vAlign w:val="center"/>
          </w:tcPr>
          <w:p w14:paraId="72B24F94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/ N</w:t>
            </w:r>
          </w:p>
        </w:tc>
        <w:tc>
          <w:tcPr>
            <w:tcW w:w="1211" w:type="dxa"/>
            <w:vAlign w:val="center"/>
          </w:tcPr>
          <w:p w14:paraId="3DA3CF83" w14:textId="77777777" w:rsidR="00995AA7" w:rsidRDefault="00995AA7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0B8EA6D0" w14:textId="77777777" w:rsidR="00995AA7" w:rsidRDefault="00995AA7">
      <w:pPr>
        <w:spacing w:after="60"/>
        <w:rPr>
          <w:sz w:val="22"/>
          <w:u w:val="single"/>
        </w:rPr>
      </w:pPr>
    </w:p>
    <w:p w14:paraId="7AA234FA" w14:textId="77777777" w:rsidR="00995AA7" w:rsidRDefault="00995AA7">
      <w:pPr>
        <w:pStyle w:val="Heading7"/>
        <w:spacing w:before="120" w:after="60"/>
      </w:pPr>
      <w:r>
        <w:t>MATERIALS LOADING / UNLOADING</w:t>
      </w:r>
    </w:p>
    <w:p w14:paraId="3BD75C99" w14:textId="77777777" w:rsidR="00995AA7" w:rsidRDefault="00995AA7">
      <w:pPr>
        <w:tabs>
          <w:tab w:val="left" w:pos="720"/>
        </w:tabs>
        <w:spacing w:after="60"/>
        <w:rPr>
          <w:sz w:val="22"/>
        </w:rPr>
      </w:pPr>
      <w:r>
        <w:rPr>
          <w:sz w:val="22"/>
        </w:rPr>
        <w:t>Are materials containerized?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Y / N</w:t>
      </w:r>
    </w:p>
    <w:p w14:paraId="50082423" w14:textId="77777777" w:rsidR="00995AA7" w:rsidRDefault="00995AA7">
      <w:pPr>
        <w:tabs>
          <w:tab w:val="left" w:pos="720"/>
        </w:tabs>
        <w:spacing w:after="60"/>
        <w:rPr>
          <w:sz w:val="22"/>
        </w:rPr>
      </w:pPr>
      <w:r>
        <w:rPr>
          <w:sz w:val="22"/>
        </w:rPr>
        <w:t>What types of materials?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Solids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Liquids</w:t>
      </w:r>
    </w:p>
    <w:p w14:paraId="635F2249" w14:textId="77777777" w:rsidR="00995AA7" w:rsidRDefault="00995AA7">
      <w:pPr>
        <w:tabs>
          <w:tab w:val="left" w:pos="720"/>
        </w:tabs>
        <w:spacing w:after="60"/>
        <w:rPr>
          <w:sz w:val="22"/>
        </w:rPr>
      </w:pPr>
      <w:r>
        <w:rPr>
          <w:sz w:val="22"/>
        </w:rPr>
        <w:t>Are handling areas covered?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Y / N</w:t>
      </w:r>
    </w:p>
    <w:p w14:paraId="53B346F9" w14:textId="77777777" w:rsidR="00995AA7" w:rsidRDefault="00995AA7">
      <w:pPr>
        <w:spacing w:after="60"/>
        <w:rPr>
          <w:sz w:val="22"/>
        </w:rPr>
      </w:pPr>
      <w:r>
        <w:rPr>
          <w:sz w:val="22"/>
        </w:rPr>
        <w:t>Are handling areas protected from stormwater run-on/runoff?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Y / N</w:t>
      </w:r>
    </w:p>
    <w:p w14:paraId="1FB6B359" w14:textId="77777777" w:rsidR="00995AA7" w:rsidRDefault="00995AA7">
      <w:pPr>
        <w:tabs>
          <w:tab w:val="left" w:pos="720"/>
        </w:tabs>
        <w:spacing w:after="60"/>
        <w:rPr>
          <w:sz w:val="22"/>
        </w:rPr>
      </w:pPr>
      <w:r>
        <w:rPr>
          <w:sz w:val="22"/>
        </w:rPr>
        <w:t>Are handling areas paved?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Y / N</w:t>
      </w:r>
    </w:p>
    <w:p w14:paraId="3F0B1E98" w14:textId="77777777" w:rsidR="00CC131D" w:rsidRPr="00CC131D" w:rsidRDefault="00995AA7" w:rsidP="00CC131D">
      <w:pPr>
        <w:pStyle w:val="Heading2"/>
        <w:ind w:left="990" w:right="-180" w:hanging="990"/>
        <w:rPr>
          <w:b w:val="0"/>
          <w:u w:val="none"/>
        </w:rPr>
      </w:pPr>
      <w:r>
        <w:rPr>
          <w:sz w:val="22"/>
        </w:rPr>
        <w:br w:type="page"/>
      </w:r>
      <w:r w:rsidR="00CC131D">
        <w:rPr>
          <w:sz w:val="22"/>
          <w:u w:val="none"/>
        </w:rPr>
        <w:lastRenderedPageBreak/>
        <w:t>Table 1</w:t>
      </w:r>
      <w:r w:rsidR="00CC131D" w:rsidRPr="00CC131D">
        <w:rPr>
          <w:sz w:val="22"/>
          <w:u w:val="none"/>
        </w:rPr>
        <w:t xml:space="preserve">. </w:t>
      </w:r>
      <w:r w:rsidR="00CC131D">
        <w:rPr>
          <w:u w:val="none"/>
        </w:rPr>
        <w:t xml:space="preserve">Recommended BMPs for </w:t>
      </w:r>
      <w:r w:rsidR="00CC131D" w:rsidRPr="006652FF">
        <w:rPr>
          <w:u w:val="none"/>
        </w:rPr>
        <w:t xml:space="preserve">Commercial &amp; Industrial Activities </w:t>
      </w:r>
      <w:r w:rsidR="00CC131D" w:rsidRPr="00CC131D">
        <w:rPr>
          <w:b w:val="0"/>
          <w:u w:val="none"/>
        </w:rPr>
        <w:t>(</w:t>
      </w:r>
      <w:r w:rsidR="00CC131D" w:rsidRPr="00CC131D">
        <w:rPr>
          <w:b w:val="0"/>
          <w:i/>
          <w:u w:val="none"/>
        </w:rPr>
        <w:t>check all that apply</w:t>
      </w:r>
      <w:r w:rsidR="00CC131D" w:rsidRPr="00CC131D">
        <w:rPr>
          <w:b w:val="0"/>
          <w:u w:val="none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"/>
        <w:gridCol w:w="720"/>
        <w:gridCol w:w="4770"/>
        <w:gridCol w:w="3690"/>
      </w:tblGrid>
      <w:tr w:rsidR="00CC131D" w:rsidRPr="00CF0344" w14:paraId="60249F6D" w14:textId="77777777" w:rsidTr="005A1F44">
        <w:tc>
          <w:tcPr>
            <w:tcW w:w="288" w:type="dxa"/>
            <w:shd w:val="clear" w:color="auto" w:fill="auto"/>
          </w:tcPr>
          <w:p w14:paraId="28A18F14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8FAAE48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0344">
              <w:rPr>
                <w:b/>
                <w:bCs/>
              </w:rPr>
              <w:t>BMP</w:t>
            </w:r>
          </w:p>
        </w:tc>
        <w:tc>
          <w:tcPr>
            <w:tcW w:w="4770" w:type="dxa"/>
            <w:shd w:val="clear" w:color="auto" w:fill="auto"/>
          </w:tcPr>
          <w:p w14:paraId="23FCECF4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0344">
              <w:rPr>
                <w:b/>
                <w:bCs/>
              </w:rPr>
              <w:t>Activity</w:t>
            </w:r>
          </w:p>
        </w:tc>
        <w:tc>
          <w:tcPr>
            <w:tcW w:w="3690" w:type="dxa"/>
            <w:shd w:val="clear" w:color="auto" w:fill="auto"/>
          </w:tcPr>
          <w:p w14:paraId="391B1C97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0344">
              <w:rPr>
                <w:b/>
                <w:bCs/>
              </w:rPr>
              <w:t>Notes</w:t>
            </w:r>
          </w:p>
        </w:tc>
      </w:tr>
      <w:tr w:rsidR="00CC131D" w:rsidRPr="00CF0344" w14:paraId="71CCB93C" w14:textId="77777777" w:rsidTr="00CF0344">
        <w:tc>
          <w:tcPr>
            <w:tcW w:w="9468" w:type="dxa"/>
            <w:gridSpan w:val="4"/>
            <w:shd w:val="clear" w:color="auto" w:fill="auto"/>
          </w:tcPr>
          <w:p w14:paraId="7804F8E1" w14:textId="77777777" w:rsidR="00CC131D" w:rsidRPr="00CF0344" w:rsidRDefault="00CC131D" w:rsidP="00CF0344">
            <w:pPr>
              <w:pStyle w:val="Heading6"/>
              <w:ind w:left="-450" w:firstLine="450"/>
              <w:jc w:val="both"/>
              <w:rPr>
                <w:b/>
                <w:sz w:val="20"/>
              </w:rPr>
            </w:pPr>
            <w:r w:rsidRPr="00CF0344">
              <w:rPr>
                <w:b/>
                <w:sz w:val="20"/>
              </w:rPr>
              <w:t xml:space="preserve">SECTION 3.1 – CLEANING </w:t>
            </w:r>
            <w:smartTag w:uri="urn:schemas-microsoft-com:office:smarttags" w:element="stockticker">
              <w:r w:rsidRPr="00CF0344">
                <w:rPr>
                  <w:b/>
                  <w:sz w:val="20"/>
                </w:rPr>
                <w:t>AND</w:t>
              </w:r>
            </w:smartTag>
            <w:r w:rsidRPr="00CF0344">
              <w:rPr>
                <w:b/>
                <w:sz w:val="20"/>
              </w:rPr>
              <w:t xml:space="preserve"> WASHING ACTIVITIES</w:t>
            </w:r>
          </w:p>
        </w:tc>
      </w:tr>
      <w:tr w:rsidR="00CC131D" w:rsidRPr="00CF0344" w14:paraId="79BE92AA" w14:textId="77777777" w:rsidTr="005A1F44">
        <w:tc>
          <w:tcPr>
            <w:tcW w:w="288" w:type="dxa"/>
            <w:shd w:val="clear" w:color="auto" w:fill="auto"/>
          </w:tcPr>
          <w:p w14:paraId="55EB2968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39A0694D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  <w:r w:rsidRPr="001F7B89">
              <w:t>7</w:t>
            </w:r>
          </w:p>
        </w:tc>
        <w:tc>
          <w:tcPr>
            <w:tcW w:w="4770" w:type="dxa"/>
            <w:shd w:val="clear" w:color="auto" w:fill="auto"/>
          </w:tcPr>
          <w:p w14:paraId="59F485BD" w14:textId="77777777" w:rsidR="00CC131D" w:rsidRPr="001F7B89" w:rsidRDefault="00CC131D" w:rsidP="00CA0C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  <w:r>
              <w:t xml:space="preserve">Cleaning or </w:t>
            </w:r>
            <w:r w:rsidRPr="001F7B89">
              <w:t>washing tools, en</w:t>
            </w:r>
            <w:r>
              <w:t xml:space="preserve">gines, parts, or </w:t>
            </w:r>
            <w:r w:rsidRPr="001F7B89">
              <w:t>equipment</w:t>
            </w:r>
            <w:r>
              <w:t xml:space="preserve"> outside</w:t>
            </w:r>
          </w:p>
        </w:tc>
        <w:tc>
          <w:tcPr>
            <w:tcW w:w="3690" w:type="dxa"/>
            <w:shd w:val="clear" w:color="auto" w:fill="auto"/>
          </w:tcPr>
          <w:p w14:paraId="14BB8A8A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:rsidRPr="00CF0344" w14:paraId="670134E6" w14:textId="77777777" w:rsidTr="005A1F44">
        <w:tc>
          <w:tcPr>
            <w:tcW w:w="288" w:type="dxa"/>
            <w:shd w:val="clear" w:color="auto" w:fill="auto"/>
          </w:tcPr>
          <w:p w14:paraId="1F0D8F5A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66413274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  <w:r w:rsidRPr="001F7B89">
              <w:t xml:space="preserve">8 </w:t>
            </w:r>
          </w:p>
        </w:tc>
        <w:tc>
          <w:tcPr>
            <w:tcW w:w="4770" w:type="dxa"/>
            <w:shd w:val="clear" w:color="auto" w:fill="auto"/>
          </w:tcPr>
          <w:p w14:paraId="6E398645" w14:textId="77777777" w:rsidR="00CC131D" w:rsidRPr="001F7B89" w:rsidRDefault="00CC131D" w:rsidP="00CA0C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  <w:r w:rsidRPr="001F7B89">
              <w:t>Cleaning or washing food service equipment</w:t>
            </w:r>
            <w:r>
              <w:t xml:space="preserve"> – v</w:t>
            </w:r>
            <w:r w:rsidRPr="001F7B89">
              <w:t>ents, filters, pots and pans, grills</w:t>
            </w:r>
            <w:r>
              <w:t>, floor mats</w:t>
            </w:r>
          </w:p>
        </w:tc>
        <w:tc>
          <w:tcPr>
            <w:tcW w:w="3690" w:type="dxa"/>
            <w:shd w:val="clear" w:color="auto" w:fill="auto"/>
          </w:tcPr>
          <w:p w14:paraId="2FE1081E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:rsidRPr="00CF0344" w14:paraId="736864C2" w14:textId="77777777" w:rsidTr="005A1F44">
        <w:tc>
          <w:tcPr>
            <w:tcW w:w="288" w:type="dxa"/>
            <w:shd w:val="clear" w:color="auto" w:fill="auto"/>
          </w:tcPr>
          <w:p w14:paraId="345738C4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11298F8C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  <w:r w:rsidRPr="001F7B89">
              <w:t>9</w:t>
            </w:r>
          </w:p>
        </w:tc>
        <w:tc>
          <w:tcPr>
            <w:tcW w:w="4770" w:type="dxa"/>
            <w:shd w:val="clear" w:color="auto" w:fill="auto"/>
          </w:tcPr>
          <w:p w14:paraId="0274A742" w14:textId="77777777" w:rsidR="00CC131D" w:rsidRPr="001F7B89" w:rsidRDefault="00CC131D" w:rsidP="00CA0CCD">
            <w:pPr>
              <w:autoSpaceDE w:val="0"/>
              <w:autoSpaceDN w:val="0"/>
              <w:adjustRightInd w:val="0"/>
            </w:pPr>
            <w:r w:rsidRPr="001F7B89">
              <w:t>Washing, pressure washing, and steam cleaning of vehicles, equipment,</w:t>
            </w:r>
            <w:r>
              <w:t xml:space="preserve"> </w:t>
            </w:r>
            <w:r w:rsidRPr="001F7B89">
              <w:t>building</w:t>
            </w:r>
            <w:r>
              <w:t>s</w:t>
            </w:r>
          </w:p>
        </w:tc>
        <w:tc>
          <w:tcPr>
            <w:tcW w:w="3690" w:type="dxa"/>
            <w:shd w:val="clear" w:color="auto" w:fill="auto"/>
          </w:tcPr>
          <w:p w14:paraId="504147B2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:rsidRPr="00CF0344" w14:paraId="1F9C4E14" w14:textId="77777777" w:rsidTr="005A1F44">
        <w:tc>
          <w:tcPr>
            <w:tcW w:w="288" w:type="dxa"/>
            <w:shd w:val="clear" w:color="auto" w:fill="auto"/>
          </w:tcPr>
          <w:p w14:paraId="06EE694E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034A8E83" w14:textId="77777777" w:rsidR="00CC131D" w:rsidRPr="001F7B89" w:rsidRDefault="00CC131D" w:rsidP="00CF0344">
            <w:pPr>
              <w:autoSpaceDE w:val="0"/>
              <w:autoSpaceDN w:val="0"/>
              <w:adjustRightInd w:val="0"/>
            </w:pPr>
            <w:r w:rsidRPr="001F7B89">
              <w:t>10</w:t>
            </w:r>
          </w:p>
        </w:tc>
        <w:tc>
          <w:tcPr>
            <w:tcW w:w="4770" w:type="dxa"/>
            <w:shd w:val="clear" w:color="auto" w:fill="auto"/>
          </w:tcPr>
          <w:p w14:paraId="5E49DB67" w14:textId="77777777" w:rsidR="00CC131D" w:rsidRPr="001F7B89" w:rsidRDefault="00CC131D" w:rsidP="00CA0CCD">
            <w:pPr>
              <w:autoSpaceDE w:val="0"/>
              <w:autoSpaceDN w:val="0"/>
              <w:adjustRightInd w:val="0"/>
            </w:pPr>
            <w:r>
              <w:t>Collection/</w:t>
            </w:r>
            <w:r w:rsidRPr="001F7B89">
              <w:t>disposal of wastewater from mobile interior washing</w:t>
            </w:r>
            <w:r>
              <w:t>, carpet/</w:t>
            </w:r>
            <w:r w:rsidRPr="001F7B89">
              <w:t>upholstery</w:t>
            </w:r>
            <w:r>
              <w:t xml:space="preserve"> </w:t>
            </w:r>
            <w:r w:rsidRPr="001F7B89">
              <w:t>clean</w:t>
            </w:r>
            <w:r>
              <w:t>ing</w:t>
            </w:r>
            <w:r w:rsidRPr="001F7B89"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14:paraId="5272F7E1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:rsidRPr="00CF0344" w14:paraId="300236E4" w14:textId="77777777" w:rsidTr="00CF0344">
        <w:tc>
          <w:tcPr>
            <w:tcW w:w="9468" w:type="dxa"/>
            <w:gridSpan w:val="4"/>
            <w:shd w:val="clear" w:color="auto" w:fill="auto"/>
          </w:tcPr>
          <w:p w14:paraId="4A6C18DA" w14:textId="77777777" w:rsidR="00CC131D" w:rsidRPr="00CF0344" w:rsidRDefault="00CC131D" w:rsidP="00CF0344">
            <w:pPr>
              <w:jc w:val="both"/>
              <w:rPr>
                <w:b/>
              </w:rPr>
            </w:pPr>
            <w:r w:rsidRPr="00CF0344">
              <w:rPr>
                <w:b/>
              </w:rPr>
              <w:t>SECTION 3.2 – TRANSFER OF LIQUID OR SOLID MATERIALS</w:t>
            </w:r>
          </w:p>
        </w:tc>
      </w:tr>
      <w:tr w:rsidR="00CC131D" w14:paraId="089DA403" w14:textId="77777777" w:rsidTr="005A1F44">
        <w:tc>
          <w:tcPr>
            <w:tcW w:w="288" w:type="dxa"/>
            <w:shd w:val="clear" w:color="auto" w:fill="auto"/>
          </w:tcPr>
          <w:p w14:paraId="60009E8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12CF32E9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11</w:t>
            </w:r>
          </w:p>
        </w:tc>
        <w:tc>
          <w:tcPr>
            <w:tcW w:w="4770" w:type="dxa"/>
            <w:shd w:val="clear" w:color="auto" w:fill="auto"/>
          </w:tcPr>
          <w:p w14:paraId="31E0C42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>
              <w:t>Loading/</w:t>
            </w:r>
            <w:r w:rsidRPr="00B95948">
              <w:t>unloading liquid</w:t>
            </w:r>
            <w:r>
              <w:t>s</w:t>
            </w:r>
            <w:r w:rsidRPr="00B95948">
              <w:t xml:space="preserve"> or solid material</w:t>
            </w:r>
            <w:r>
              <w:t>s   at i</w:t>
            </w:r>
            <w:r w:rsidRPr="00B95948">
              <w:t>ndustrial, commercial</w:t>
            </w:r>
            <w:r>
              <w:t>, other facilities</w:t>
            </w:r>
          </w:p>
        </w:tc>
        <w:tc>
          <w:tcPr>
            <w:tcW w:w="3690" w:type="dxa"/>
            <w:shd w:val="clear" w:color="auto" w:fill="auto"/>
          </w:tcPr>
          <w:p w14:paraId="16D1C5CA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4B635C06" w14:textId="77777777" w:rsidTr="005A1F44">
        <w:tc>
          <w:tcPr>
            <w:tcW w:w="288" w:type="dxa"/>
            <w:shd w:val="clear" w:color="auto" w:fill="auto"/>
          </w:tcPr>
          <w:p w14:paraId="22A9C17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656F927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12</w:t>
            </w:r>
          </w:p>
        </w:tc>
        <w:tc>
          <w:tcPr>
            <w:tcW w:w="4770" w:type="dxa"/>
            <w:shd w:val="clear" w:color="auto" w:fill="auto"/>
          </w:tcPr>
          <w:p w14:paraId="045223A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Fueling at dedicated stations</w:t>
            </w:r>
            <w:r>
              <w:t>, fleet vehicles</w:t>
            </w:r>
          </w:p>
        </w:tc>
        <w:tc>
          <w:tcPr>
            <w:tcW w:w="3690" w:type="dxa"/>
            <w:shd w:val="clear" w:color="auto" w:fill="auto"/>
          </w:tcPr>
          <w:p w14:paraId="5E2EFB16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7EBD0136" w14:textId="77777777" w:rsidTr="005A1F44">
        <w:tc>
          <w:tcPr>
            <w:tcW w:w="288" w:type="dxa"/>
            <w:shd w:val="clear" w:color="auto" w:fill="auto"/>
          </w:tcPr>
          <w:p w14:paraId="3DCE34A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2AC61E9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13</w:t>
            </w:r>
          </w:p>
        </w:tc>
        <w:tc>
          <w:tcPr>
            <w:tcW w:w="4770" w:type="dxa"/>
            <w:shd w:val="clear" w:color="auto" w:fill="auto"/>
          </w:tcPr>
          <w:p w14:paraId="0D915F3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Automotive repair</w:t>
            </w:r>
            <w:r>
              <w:t>/</w:t>
            </w:r>
            <w:r w:rsidRPr="00B95948">
              <w:t>maintenance</w:t>
            </w:r>
            <w:r>
              <w:t>, o</w:t>
            </w:r>
            <w:r w:rsidRPr="00B95948">
              <w:t>il changes</w:t>
            </w:r>
            <w:r>
              <w:t>, etc. at permanent or temporary sites</w:t>
            </w:r>
          </w:p>
        </w:tc>
        <w:tc>
          <w:tcPr>
            <w:tcW w:w="3690" w:type="dxa"/>
            <w:shd w:val="clear" w:color="auto" w:fill="auto"/>
          </w:tcPr>
          <w:p w14:paraId="1CFF0705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69ECF5FD" w14:textId="77777777" w:rsidTr="005A1F44">
        <w:tc>
          <w:tcPr>
            <w:tcW w:w="288" w:type="dxa"/>
            <w:shd w:val="clear" w:color="auto" w:fill="auto"/>
          </w:tcPr>
          <w:p w14:paraId="33E46FE0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5DA4B692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14</w:t>
            </w:r>
          </w:p>
        </w:tc>
        <w:tc>
          <w:tcPr>
            <w:tcW w:w="4770" w:type="dxa"/>
            <w:shd w:val="clear" w:color="auto" w:fill="auto"/>
          </w:tcPr>
          <w:p w14:paraId="12FCE2D9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Mobile fueling of vehicles and heavy equipment</w:t>
            </w:r>
            <w:r>
              <w:t xml:space="preserve">, </w:t>
            </w:r>
            <w:r w:rsidRPr="00B95948">
              <w:t>fleet fueling, wet fueling,</w:t>
            </w:r>
            <w:r>
              <w:t xml:space="preserve"> etc.</w:t>
            </w:r>
          </w:p>
        </w:tc>
        <w:tc>
          <w:tcPr>
            <w:tcW w:w="3690" w:type="dxa"/>
            <w:shd w:val="clear" w:color="auto" w:fill="auto"/>
          </w:tcPr>
          <w:p w14:paraId="0A975037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7233C977" w14:textId="77777777" w:rsidTr="00CF0344">
        <w:tc>
          <w:tcPr>
            <w:tcW w:w="9468" w:type="dxa"/>
            <w:gridSpan w:val="4"/>
            <w:shd w:val="clear" w:color="auto" w:fill="auto"/>
          </w:tcPr>
          <w:p w14:paraId="42A5EAF6" w14:textId="77777777" w:rsidR="00CC131D" w:rsidRPr="00B95948" w:rsidRDefault="00CC131D" w:rsidP="00CF0344">
            <w:pPr>
              <w:jc w:val="both"/>
            </w:pPr>
            <w:r w:rsidRPr="00CF0344">
              <w:rPr>
                <w:b/>
              </w:rPr>
              <w:t xml:space="preserve">SECTION 3.3 – PRODUCTION </w:t>
            </w:r>
            <w:smartTag w:uri="urn:schemas-microsoft-com:office:smarttags" w:element="stockticker">
              <w:r w:rsidRPr="00CF0344">
                <w:rPr>
                  <w:b/>
                </w:rPr>
                <w:t>AND</w:t>
              </w:r>
            </w:smartTag>
            <w:r w:rsidRPr="00CF0344">
              <w:rPr>
                <w:b/>
              </w:rPr>
              <w:t xml:space="preserve"> APPLICATION ACTIVITIES</w:t>
            </w:r>
          </w:p>
        </w:tc>
      </w:tr>
      <w:tr w:rsidR="00CC131D" w14:paraId="4C425DF9" w14:textId="77777777" w:rsidTr="005A1F44">
        <w:tc>
          <w:tcPr>
            <w:tcW w:w="288" w:type="dxa"/>
            <w:shd w:val="clear" w:color="auto" w:fill="auto"/>
          </w:tcPr>
          <w:p w14:paraId="47C4BBD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6167DAD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15</w:t>
            </w:r>
          </w:p>
        </w:tc>
        <w:tc>
          <w:tcPr>
            <w:tcW w:w="4770" w:type="dxa"/>
            <w:shd w:val="clear" w:color="auto" w:fill="auto"/>
          </w:tcPr>
          <w:p w14:paraId="68431D81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>
              <w:t>Concrete/</w:t>
            </w:r>
            <w:r w:rsidRPr="00B95948">
              <w:t>asphalt mixing and production at stationary sites</w:t>
            </w:r>
            <w:r>
              <w:t>, involving raw materials onsite</w:t>
            </w:r>
          </w:p>
        </w:tc>
        <w:tc>
          <w:tcPr>
            <w:tcW w:w="3690" w:type="dxa"/>
            <w:shd w:val="clear" w:color="auto" w:fill="auto"/>
          </w:tcPr>
          <w:p w14:paraId="71CFCEED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7A02E8B4" w14:textId="77777777" w:rsidTr="005A1F44">
        <w:tc>
          <w:tcPr>
            <w:tcW w:w="288" w:type="dxa"/>
            <w:shd w:val="clear" w:color="auto" w:fill="auto"/>
          </w:tcPr>
          <w:p w14:paraId="291BE74F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2E8590F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16</w:t>
            </w:r>
          </w:p>
        </w:tc>
        <w:tc>
          <w:tcPr>
            <w:tcW w:w="4770" w:type="dxa"/>
            <w:shd w:val="clear" w:color="auto" w:fill="auto"/>
          </w:tcPr>
          <w:p w14:paraId="5517810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Concrete pouring, concrete/asphalt cutting, and asphalt application at temporary sites</w:t>
            </w:r>
            <w:r>
              <w:t xml:space="preserve">   </w:t>
            </w:r>
            <w:r w:rsidRPr="00B95948">
              <w:t>Construction sites</w:t>
            </w:r>
            <w:r>
              <w:t>, parking lot resurfacing</w:t>
            </w:r>
          </w:p>
        </w:tc>
        <w:tc>
          <w:tcPr>
            <w:tcW w:w="3690" w:type="dxa"/>
            <w:shd w:val="clear" w:color="auto" w:fill="auto"/>
          </w:tcPr>
          <w:p w14:paraId="01BE3BA5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40EDF32C" w14:textId="77777777" w:rsidTr="005A1F44">
        <w:tc>
          <w:tcPr>
            <w:tcW w:w="288" w:type="dxa"/>
            <w:shd w:val="clear" w:color="auto" w:fill="auto"/>
          </w:tcPr>
          <w:p w14:paraId="5CA6315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6EBF8908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17</w:t>
            </w:r>
          </w:p>
        </w:tc>
        <w:tc>
          <w:tcPr>
            <w:tcW w:w="4770" w:type="dxa"/>
            <w:shd w:val="clear" w:color="auto" w:fill="auto"/>
          </w:tcPr>
          <w:p w14:paraId="44F8DB1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Manufacturing and post-processing metal products</w:t>
            </w:r>
            <w:r>
              <w:t xml:space="preserve"> m</w:t>
            </w:r>
            <w:r w:rsidRPr="00B95948">
              <w:t>achining, grinding, welding,</w:t>
            </w:r>
            <w:r>
              <w:t xml:space="preserve"> etc.</w:t>
            </w:r>
          </w:p>
        </w:tc>
        <w:tc>
          <w:tcPr>
            <w:tcW w:w="3690" w:type="dxa"/>
            <w:shd w:val="clear" w:color="auto" w:fill="auto"/>
          </w:tcPr>
          <w:p w14:paraId="19FAADE5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683AC276" w14:textId="77777777" w:rsidTr="005A1F44">
        <w:tc>
          <w:tcPr>
            <w:tcW w:w="288" w:type="dxa"/>
            <w:shd w:val="clear" w:color="auto" w:fill="auto"/>
          </w:tcPr>
          <w:p w14:paraId="0396B5A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47C48DC1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18</w:t>
            </w:r>
          </w:p>
        </w:tc>
        <w:tc>
          <w:tcPr>
            <w:tcW w:w="4770" w:type="dxa"/>
            <w:shd w:val="clear" w:color="auto" w:fill="auto"/>
          </w:tcPr>
          <w:p w14:paraId="5A7F1222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5948">
              <w:t>Wood treatment</w:t>
            </w:r>
            <w:r>
              <w:t>, p</w:t>
            </w:r>
            <w:r w:rsidRPr="00B95948">
              <w:t xml:space="preserve">ressure </w:t>
            </w:r>
            <w:r>
              <w:t>processes, dipping, spraying, etc.</w:t>
            </w:r>
          </w:p>
        </w:tc>
        <w:tc>
          <w:tcPr>
            <w:tcW w:w="3690" w:type="dxa"/>
            <w:shd w:val="clear" w:color="auto" w:fill="auto"/>
          </w:tcPr>
          <w:p w14:paraId="57E78734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14BB0F7B" w14:textId="77777777" w:rsidTr="005A1F44">
        <w:tc>
          <w:tcPr>
            <w:tcW w:w="288" w:type="dxa"/>
            <w:shd w:val="clear" w:color="auto" w:fill="auto"/>
          </w:tcPr>
          <w:p w14:paraId="31430A4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73EDFE5C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19</w:t>
            </w:r>
          </w:p>
        </w:tc>
        <w:tc>
          <w:tcPr>
            <w:tcW w:w="4770" w:type="dxa"/>
            <w:shd w:val="clear" w:color="auto" w:fill="auto"/>
          </w:tcPr>
          <w:p w14:paraId="0C4414F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Commercial composting</w:t>
            </w:r>
            <w:r>
              <w:t>, uncovered composting</w:t>
            </w:r>
          </w:p>
        </w:tc>
        <w:tc>
          <w:tcPr>
            <w:tcW w:w="3690" w:type="dxa"/>
            <w:shd w:val="clear" w:color="auto" w:fill="auto"/>
          </w:tcPr>
          <w:p w14:paraId="2AE455C4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13DA4B62" w14:textId="77777777" w:rsidTr="005A1F44">
        <w:tc>
          <w:tcPr>
            <w:tcW w:w="288" w:type="dxa"/>
            <w:shd w:val="clear" w:color="auto" w:fill="auto"/>
          </w:tcPr>
          <w:p w14:paraId="674D9BE7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2762CBE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20</w:t>
            </w:r>
          </w:p>
        </w:tc>
        <w:tc>
          <w:tcPr>
            <w:tcW w:w="4770" w:type="dxa"/>
            <w:shd w:val="clear" w:color="auto" w:fill="auto"/>
          </w:tcPr>
          <w:p w14:paraId="1436293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Landscaping and lawn and vegetation management</w:t>
            </w:r>
            <w:r>
              <w:t xml:space="preserve">, use of </w:t>
            </w:r>
            <w:r w:rsidRPr="00B95948">
              <w:t>herbicides, pesticides, insecticides,</w:t>
            </w:r>
            <w:r>
              <w:t xml:space="preserve"> fertilizers, etc.</w:t>
            </w:r>
          </w:p>
        </w:tc>
        <w:tc>
          <w:tcPr>
            <w:tcW w:w="3690" w:type="dxa"/>
            <w:shd w:val="clear" w:color="auto" w:fill="auto"/>
          </w:tcPr>
          <w:p w14:paraId="7CD85FA6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39FA3BDA" w14:textId="77777777" w:rsidTr="005A1F44">
        <w:tc>
          <w:tcPr>
            <w:tcW w:w="288" w:type="dxa"/>
            <w:shd w:val="clear" w:color="auto" w:fill="auto"/>
          </w:tcPr>
          <w:p w14:paraId="388AAD9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3B33570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21</w:t>
            </w:r>
          </w:p>
        </w:tc>
        <w:tc>
          <w:tcPr>
            <w:tcW w:w="4770" w:type="dxa"/>
            <w:shd w:val="clear" w:color="auto" w:fill="auto"/>
          </w:tcPr>
          <w:p w14:paraId="3B9E45B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Painting, finishing, coating of vehicles, boats, buildings, and equipment</w:t>
            </w:r>
          </w:p>
        </w:tc>
        <w:tc>
          <w:tcPr>
            <w:tcW w:w="3690" w:type="dxa"/>
            <w:shd w:val="clear" w:color="auto" w:fill="auto"/>
          </w:tcPr>
          <w:p w14:paraId="41E64538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262059A8" w14:textId="77777777" w:rsidTr="005A1F44">
        <w:tc>
          <w:tcPr>
            <w:tcW w:w="288" w:type="dxa"/>
            <w:shd w:val="clear" w:color="auto" w:fill="auto"/>
          </w:tcPr>
          <w:p w14:paraId="4FD6F11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03ECB3F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22</w:t>
            </w:r>
          </w:p>
        </w:tc>
        <w:tc>
          <w:tcPr>
            <w:tcW w:w="4770" w:type="dxa"/>
            <w:shd w:val="clear" w:color="auto" w:fill="auto"/>
          </w:tcPr>
          <w:p w14:paraId="2AC1AB35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Commercial printing operations</w:t>
            </w:r>
            <w:r>
              <w:t xml:space="preserve"> and related m</w:t>
            </w:r>
            <w:r w:rsidRPr="00B95948">
              <w:t>ateria</w:t>
            </w:r>
            <w:r>
              <w:t xml:space="preserve">ls </w:t>
            </w:r>
          </w:p>
        </w:tc>
        <w:tc>
          <w:tcPr>
            <w:tcW w:w="3690" w:type="dxa"/>
            <w:shd w:val="clear" w:color="auto" w:fill="auto"/>
          </w:tcPr>
          <w:p w14:paraId="62D1CFDE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589FAE87" w14:textId="77777777" w:rsidTr="005A1F44">
        <w:tc>
          <w:tcPr>
            <w:tcW w:w="288" w:type="dxa"/>
            <w:shd w:val="clear" w:color="auto" w:fill="auto"/>
          </w:tcPr>
          <w:p w14:paraId="421C4BFC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529BE71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23</w:t>
            </w:r>
          </w:p>
        </w:tc>
        <w:tc>
          <w:tcPr>
            <w:tcW w:w="4770" w:type="dxa"/>
            <w:shd w:val="clear" w:color="auto" w:fill="auto"/>
          </w:tcPr>
          <w:p w14:paraId="41FDA125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Outdoor manufacturing activities</w:t>
            </w:r>
          </w:p>
        </w:tc>
        <w:tc>
          <w:tcPr>
            <w:tcW w:w="3690" w:type="dxa"/>
            <w:shd w:val="clear" w:color="auto" w:fill="auto"/>
          </w:tcPr>
          <w:p w14:paraId="3A1BD3F8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2CE91048" w14:textId="77777777" w:rsidTr="00CF0344">
        <w:tc>
          <w:tcPr>
            <w:tcW w:w="9468" w:type="dxa"/>
            <w:gridSpan w:val="4"/>
            <w:shd w:val="clear" w:color="auto" w:fill="auto"/>
          </w:tcPr>
          <w:p w14:paraId="00F75E4B" w14:textId="77777777" w:rsidR="00CC131D" w:rsidRPr="00B95948" w:rsidRDefault="00CC131D" w:rsidP="00CF0344">
            <w:pPr>
              <w:jc w:val="both"/>
            </w:pPr>
            <w:r w:rsidRPr="00CF0344">
              <w:rPr>
                <w:b/>
              </w:rPr>
              <w:t xml:space="preserve">SECTION 3.4 – STORAGE </w:t>
            </w:r>
            <w:smartTag w:uri="urn:schemas-microsoft-com:office:smarttags" w:element="stockticker">
              <w:r w:rsidRPr="00CF0344">
                <w:rPr>
                  <w:b/>
                </w:rPr>
                <w:t>AND</w:t>
              </w:r>
            </w:smartTag>
            <w:r w:rsidRPr="00CF0344">
              <w:rPr>
                <w:b/>
              </w:rPr>
              <w:t xml:space="preserve"> STOCKPILING ACTIVITIES</w:t>
            </w:r>
          </w:p>
        </w:tc>
      </w:tr>
      <w:tr w:rsidR="00CC131D" w14:paraId="707B7771" w14:textId="77777777" w:rsidTr="005A1F44">
        <w:tc>
          <w:tcPr>
            <w:tcW w:w="288" w:type="dxa"/>
            <w:shd w:val="clear" w:color="auto" w:fill="auto"/>
          </w:tcPr>
          <w:p w14:paraId="04225402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33FD7209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24</w:t>
            </w:r>
          </w:p>
        </w:tc>
        <w:tc>
          <w:tcPr>
            <w:tcW w:w="4770" w:type="dxa"/>
            <w:shd w:val="clear" w:color="auto" w:fill="auto"/>
          </w:tcPr>
          <w:p w14:paraId="1D0C7FE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Outdoor storage</w:t>
            </w:r>
            <w:r>
              <w:t xml:space="preserve">/transfer of solid raw materials or products; </w:t>
            </w:r>
            <w:r w:rsidRPr="00B95948">
              <w:t>sand, topsoil, lumber,</w:t>
            </w:r>
            <w:r>
              <w:t xml:space="preserve"> and other products</w:t>
            </w:r>
          </w:p>
        </w:tc>
        <w:tc>
          <w:tcPr>
            <w:tcW w:w="3690" w:type="dxa"/>
            <w:shd w:val="clear" w:color="auto" w:fill="auto"/>
          </w:tcPr>
          <w:p w14:paraId="03946F38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7B0D9374" w14:textId="77777777" w:rsidTr="005A1F44">
        <w:tc>
          <w:tcPr>
            <w:tcW w:w="288" w:type="dxa"/>
            <w:shd w:val="clear" w:color="auto" w:fill="auto"/>
          </w:tcPr>
          <w:p w14:paraId="4BA2262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269F287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25</w:t>
            </w:r>
          </w:p>
        </w:tc>
        <w:tc>
          <w:tcPr>
            <w:tcW w:w="4770" w:type="dxa"/>
            <w:shd w:val="clear" w:color="auto" w:fill="auto"/>
          </w:tcPr>
          <w:p w14:paraId="42DF7BA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>
              <w:t>Storage/</w:t>
            </w:r>
            <w:r w:rsidRPr="00B95948">
              <w:t>treatment of contaminated soils</w:t>
            </w:r>
            <w:r>
              <w:t xml:space="preserve">; </w:t>
            </w:r>
            <w:r w:rsidRPr="00B95948">
              <w:t xml:space="preserve">soils </w:t>
            </w:r>
            <w:r>
              <w:t>excavated and left on the site</w:t>
            </w:r>
          </w:p>
        </w:tc>
        <w:tc>
          <w:tcPr>
            <w:tcW w:w="3690" w:type="dxa"/>
            <w:shd w:val="clear" w:color="auto" w:fill="auto"/>
          </w:tcPr>
          <w:p w14:paraId="129862A8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257B2F68" w14:textId="77777777" w:rsidTr="005A1F44">
        <w:tc>
          <w:tcPr>
            <w:tcW w:w="288" w:type="dxa"/>
            <w:shd w:val="clear" w:color="auto" w:fill="auto"/>
          </w:tcPr>
          <w:p w14:paraId="52DED3D5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4971749C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26</w:t>
            </w:r>
          </w:p>
        </w:tc>
        <w:tc>
          <w:tcPr>
            <w:tcW w:w="4770" w:type="dxa"/>
            <w:shd w:val="clear" w:color="auto" w:fill="auto"/>
          </w:tcPr>
          <w:p w14:paraId="20936389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Temporary storage</w:t>
            </w:r>
            <w:r>
              <w:t>/</w:t>
            </w:r>
            <w:r w:rsidRPr="00B95948">
              <w:t>processing of fruits or vegetables</w:t>
            </w:r>
            <w: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14:paraId="515E3099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653E154B" w14:textId="77777777" w:rsidTr="005A1F44">
        <w:tc>
          <w:tcPr>
            <w:tcW w:w="288" w:type="dxa"/>
            <w:shd w:val="clear" w:color="auto" w:fill="auto"/>
          </w:tcPr>
          <w:p w14:paraId="01D669C0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19A38A5F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27</w:t>
            </w:r>
          </w:p>
        </w:tc>
        <w:tc>
          <w:tcPr>
            <w:tcW w:w="4770" w:type="dxa"/>
            <w:shd w:val="clear" w:color="auto" w:fill="auto"/>
          </w:tcPr>
          <w:p w14:paraId="32002B04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Recycling, wrecking yard, and scrap yard operations</w:t>
            </w:r>
            <w:r>
              <w:t xml:space="preserve">;    </w:t>
            </w:r>
            <w:r w:rsidRPr="00B95948">
              <w:t>equipment, vehicles, construction mate</w:t>
            </w:r>
            <w:r>
              <w:t>rials, recyclables</w:t>
            </w:r>
          </w:p>
        </w:tc>
        <w:tc>
          <w:tcPr>
            <w:tcW w:w="3690" w:type="dxa"/>
            <w:shd w:val="clear" w:color="auto" w:fill="auto"/>
          </w:tcPr>
          <w:p w14:paraId="4B7F1464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0554C5E6" w14:textId="77777777" w:rsidTr="005A1F44">
        <w:tc>
          <w:tcPr>
            <w:tcW w:w="288" w:type="dxa"/>
            <w:shd w:val="clear" w:color="auto" w:fill="auto"/>
          </w:tcPr>
          <w:p w14:paraId="19C3DDB4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0A1CF4BF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28</w:t>
            </w:r>
          </w:p>
        </w:tc>
        <w:tc>
          <w:tcPr>
            <w:tcW w:w="4770" w:type="dxa"/>
            <w:shd w:val="clear" w:color="auto" w:fill="auto"/>
          </w:tcPr>
          <w:p w14:paraId="13E5F94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Outdoor portable container storage</w:t>
            </w:r>
            <w:r>
              <w:t xml:space="preserve">, temporary </w:t>
            </w:r>
            <w:r w:rsidRPr="00B95948">
              <w:t>stor</w:t>
            </w:r>
            <w:r>
              <w:t>age</w:t>
            </w:r>
          </w:p>
        </w:tc>
        <w:tc>
          <w:tcPr>
            <w:tcW w:w="3690" w:type="dxa"/>
            <w:shd w:val="clear" w:color="auto" w:fill="auto"/>
          </w:tcPr>
          <w:p w14:paraId="789849D1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2F121572" w14:textId="77777777" w:rsidTr="005A1F44">
        <w:tc>
          <w:tcPr>
            <w:tcW w:w="288" w:type="dxa"/>
            <w:shd w:val="clear" w:color="auto" w:fill="auto"/>
          </w:tcPr>
          <w:p w14:paraId="2038BC7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3BA38FC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29</w:t>
            </w:r>
          </w:p>
        </w:tc>
        <w:tc>
          <w:tcPr>
            <w:tcW w:w="4770" w:type="dxa"/>
            <w:shd w:val="clear" w:color="auto" w:fill="auto"/>
          </w:tcPr>
          <w:p w14:paraId="0CD09281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Storage of liquids in permanent aboveground tanks</w:t>
            </w:r>
            <w:r>
              <w:t xml:space="preserve">   </w:t>
            </w:r>
          </w:p>
        </w:tc>
        <w:tc>
          <w:tcPr>
            <w:tcW w:w="3690" w:type="dxa"/>
            <w:shd w:val="clear" w:color="auto" w:fill="auto"/>
          </w:tcPr>
          <w:p w14:paraId="389108F9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52F5AF6F" w14:textId="77777777" w:rsidTr="005A1F44">
        <w:tc>
          <w:tcPr>
            <w:tcW w:w="288" w:type="dxa"/>
            <w:shd w:val="clear" w:color="auto" w:fill="auto"/>
          </w:tcPr>
          <w:p w14:paraId="63CD79D9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5CC865F4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30</w:t>
            </w:r>
          </w:p>
        </w:tc>
        <w:tc>
          <w:tcPr>
            <w:tcW w:w="4770" w:type="dxa"/>
            <w:shd w:val="clear" w:color="auto" w:fill="auto"/>
          </w:tcPr>
          <w:p w14:paraId="0EFC1F9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Parking lot maintenance</w:t>
            </w:r>
            <w:r>
              <w:t>, s</w:t>
            </w:r>
            <w:r w:rsidRPr="00B95948">
              <w:t>torage of vehicles</w:t>
            </w:r>
            <w:r>
              <w:t>, equipment</w:t>
            </w:r>
          </w:p>
        </w:tc>
        <w:tc>
          <w:tcPr>
            <w:tcW w:w="3690" w:type="dxa"/>
            <w:shd w:val="clear" w:color="auto" w:fill="auto"/>
          </w:tcPr>
          <w:p w14:paraId="7955283D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6CA38068" w14:textId="77777777" w:rsidTr="00CF0344">
        <w:tc>
          <w:tcPr>
            <w:tcW w:w="9468" w:type="dxa"/>
            <w:gridSpan w:val="4"/>
            <w:shd w:val="clear" w:color="auto" w:fill="auto"/>
          </w:tcPr>
          <w:p w14:paraId="36581828" w14:textId="77777777" w:rsidR="00CC131D" w:rsidRPr="00B95948" w:rsidRDefault="00CC131D" w:rsidP="00CF0344">
            <w:pPr>
              <w:jc w:val="both"/>
            </w:pPr>
            <w:r w:rsidRPr="00CF0344">
              <w:rPr>
                <w:b/>
              </w:rPr>
              <w:t xml:space="preserve">SECTION 3.5 – DUST CONTROL </w:t>
            </w:r>
            <w:smartTag w:uri="urn:schemas-microsoft-com:office:smarttags" w:element="stockticker">
              <w:r w:rsidRPr="00CF0344">
                <w:rPr>
                  <w:b/>
                </w:rPr>
                <w:t>AND</w:t>
              </w:r>
            </w:smartTag>
            <w:r w:rsidRPr="00CF0344">
              <w:rPr>
                <w:b/>
              </w:rPr>
              <w:t xml:space="preserve"> SOIL </w:t>
            </w:r>
            <w:smartTag w:uri="urn:schemas-microsoft-com:office:smarttags" w:element="stockticker">
              <w:r w:rsidRPr="00CF0344">
                <w:rPr>
                  <w:b/>
                </w:rPr>
                <w:t>AND</w:t>
              </w:r>
            </w:smartTag>
            <w:r w:rsidRPr="00CF0344">
              <w:rPr>
                <w:b/>
              </w:rPr>
              <w:t xml:space="preserve"> SEDIMENT CONTROL</w:t>
            </w:r>
          </w:p>
        </w:tc>
      </w:tr>
      <w:tr w:rsidR="00CC131D" w14:paraId="1497062A" w14:textId="77777777" w:rsidTr="005A1F44">
        <w:tc>
          <w:tcPr>
            <w:tcW w:w="288" w:type="dxa"/>
            <w:shd w:val="clear" w:color="auto" w:fill="auto"/>
          </w:tcPr>
          <w:p w14:paraId="578219BB" w14:textId="77777777" w:rsidR="00CC131D" w:rsidRPr="00B95948" w:rsidRDefault="00CC131D" w:rsidP="00CF0344">
            <w:pPr>
              <w:pStyle w:val="CommentText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0" w:type="dxa"/>
            <w:shd w:val="clear" w:color="auto" w:fill="auto"/>
          </w:tcPr>
          <w:p w14:paraId="3521EFD4" w14:textId="77777777" w:rsidR="00CC131D" w:rsidRPr="00CF0344" w:rsidRDefault="00CC131D" w:rsidP="00CF0344">
            <w:pPr>
              <w:pStyle w:val="CommentText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95948">
              <w:t>31</w:t>
            </w:r>
          </w:p>
        </w:tc>
        <w:tc>
          <w:tcPr>
            <w:tcW w:w="4770" w:type="dxa"/>
            <w:shd w:val="clear" w:color="auto" w:fill="auto"/>
          </w:tcPr>
          <w:p w14:paraId="71FA6A22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 xml:space="preserve">Dust control </w:t>
            </w:r>
            <w:r>
              <w:t xml:space="preserve">on </w:t>
            </w:r>
            <w:r w:rsidRPr="00B95948">
              <w:t>dist</w:t>
            </w:r>
            <w:r>
              <w:t xml:space="preserve">urbed land, unpaved </w:t>
            </w:r>
            <w:r w:rsidRPr="00B95948">
              <w:t>roadways</w:t>
            </w:r>
            <w:r>
              <w:t>, lots</w:t>
            </w:r>
          </w:p>
        </w:tc>
        <w:tc>
          <w:tcPr>
            <w:tcW w:w="3690" w:type="dxa"/>
            <w:shd w:val="clear" w:color="auto" w:fill="auto"/>
          </w:tcPr>
          <w:p w14:paraId="2EC69D8D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13ED956A" w14:textId="77777777" w:rsidTr="005A1F44">
        <w:tc>
          <w:tcPr>
            <w:tcW w:w="288" w:type="dxa"/>
            <w:shd w:val="clear" w:color="auto" w:fill="auto"/>
          </w:tcPr>
          <w:p w14:paraId="00D427D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660A225F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32</w:t>
            </w:r>
          </w:p>
        </w:tc>
        <w:tc>
          <w:tcPr>
            <w:tcW w:w="4770" w:type="dxa"/>
            <w:shd w:val="clear" w:color="auto" w:fill="auto"/>
          </w:tcPr>
          <w:p w14:paraId="2DD59598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Dust control at manufacturing sites</w:t>
            </w:r>
            <w:r>
              <w:t>, g</w:t>
            </w:r>
            <w:r w:rsidRPr="00B95948">
              <w:t xml:space="preserve">rain dust, sawdust, coal, gravel, crushed rock, cement, </w:t>
            </w:r>
            <w:r>
              <w:t>etc.</w:t>
            </w:r>
          </w:p>
        </w:tc>
        <w:tc>
          <w:tcPr>
            <w:tcW w:w="3690" w:type="dxa"/>
            <w:shd w:val="clear" w:color="auto" w:fill="auto"/>
          </w:tcPr>
          <w:p w14:paraId="75D8A98E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60977071" w14:textId="77777777" w:rsidTr="005A1F44">
        <w:tc>
          <w:tcPr>
            <w:tcW w:w="288" w:type="dxa"/>
            <w:shd w:val="clear" w:color="auto" w:fill="auto"/>
          </w:tcPr>
          <w:p w14:paraId="1C89BB7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6AEA2B75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33</w:t>
            </w:r>
          </w:p>
        </w:tc>
        <w:tc>
          <w:tcPr>
            <w:tcW w:w="4770" w:type="dxa"/>
            <w:shd w:val="clear" w:color="auto" w:fill="auto"/>
          </w:tcPr>
          <w:p w14:paraId="3492162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Soil erosion and sediment control at industrial sites</w:t>
            </w:r>
            <w:r>
              <w:t xml:space="preserve">   </w:t>
            </w:r>
          </w:p>
        </w:tc>
        <w:tc>
          <w:tcPr>
            <w:tcW w:w="3690" w:type="dxa"/>
            <w:shd w:val="clear" w:color="auto" w:fill="auto"/>
          </w:tcPr>
          <w:p w14:paraId="63697AC3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17080054" w14:textId="77777777" w:rsidTr="00CF0344">
        <w:tc>
          <w:tcPr>
            <w:tcW w:w="9468" w:type="dxa"/>
            <w:gridSpan w:val="4"/>
            <w:shd w:val="clear" w:color="auto" w:fill="auto"/>
          </w:tcPr>
          <w:p w14:paraId="2CC18495" w14:textId="77777777" w:rsidR="00CC131D" w:rsidRPr="00B95948" w:rsidRDefault="00CC131D" w:rsidP="00CF0344">
            <w:pPr>
              <w:jc w:val="both"/>
            </w:pPr>
            <w:r w:rsidRPr="00CF0344">
              <w:rPr>
                <w:b/>
              </w:rPr>
              <w:t>SECTION 3.6 – OTHER ACTIVITIES</w:t>
            </w:r>
          </w:p>
        </w:tc>
      </w:tr>
      <w:tr w:rsidR="00CC131D" w14:paraId="3C0A2EC2" w14:textId="77777777" w:rsidTr="005A1F44">
        <w:tc>
          <w:tcPr>
            <w:tcW w:w="288" w:type="dxa"/>
            <w:shd w:val="clear" w:color="auto" w:fill="auto"/>
          </w:tcPr>
          <w:p w14:paraId="290152D6" w14:textId="77777777" w:rsidR="00CC131D" w:rsidRPr="00B95948" w:rsidRDefault="00CC131D" w:rsidP="00CF0344">
            <w:pPr>
              <w:pStyle w:val="CommentText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0" w:type="dxa"/>
            <w:shd w:val="clear" w:color="auto" w:fill="auto"/>
          </w:tcPr>
          <w:p w14:paraId="32D397B0" w14:textId="77777777" w:rsidR="00CC131D" w:rsidRPr="00CF0344" w:rsidRDefault="00CC131D" w:rsidP="00CF0344">
            <w:pPr>
              <w:pStyle w:val="CommentText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95948">
              <w:t>34</w:t>
            </w:r>
          </w:p>
        </w:tc>
        <w:tc>
          <w:tcPr>
            <w:tcW w:w="4770" w:type="dxa"/>
            <w:shd w:val="clear" w:color="auto" w:fill="auto"/>
          </w:tcPr>
          <w:p w14:paraId="7A6EFA66" w14:textId="77777777" w:rsidR="00CC131D" w:rsidRPr="00B95948" w:rsidRDefault="00CC131D" w:rsidP="00CA0CCD">
            <w:pPr>
              <w:autoSpaceDE w:val="0"/>
              <w:autoSpaceDN w:val="0"/>
              <w:adjustRightInd w:val="0"/>
            </w:pPr>
            <w:r w:rsidRPr="00B95948">
              <w:t>Commercial animal care and handling</w:t>
            </w:r>
            <w:r>
              <w:t>; k</w:t>
            </w:r>
            <w:r w:rsidRPr="00B95948">
              <w:t xml:space="preserve">ennels, </w:t>
            </w:r>
            <w:r>
              <w:t>clinics</w:t>
            </w:r>
          </w:p>
        </w:tc>
        <w:tc>
          <w:tcPr>
            <w:tcW w:w="3690" w:type="dxa"/>
            <w:shd w:val="clear" w:color="auto" w:fill="auto"/>
          </w:tcPr>
          <w:p w14:paraId="0E89157E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387B7581" w14:textId="77777777" w:rsidTr="005A1F44">
        <w:tc>
          <w:tcPr>
            <w:tcW w:w="288" w:type="dxa"/>
            <w:shd w:val="clear" w:color="auto" w:fill="auto"/>
          </w:tcPr>
          <w:p w14:paraId="6DB093D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2A25080F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35</w:t>
            </w:r>
          </w:p>
        </w:tc>
        <w:tc>
          <w:tcPr>
            <w:tcW w:w="4770" w:type="dxa"/>
            <w:shd w:val="clear" w:color="auto" w:fill="auto"/>
          </w:tcPr>
          <w:p w14:paraId="69B2F6A5" w14:textId="77777777" w:rsidR="00CC131D" w:rsidRPr="003D5A76" w:rsidRDefault="00CC131D" w:rsidP="00CA0CCD">
            <w:pPr>
              <w:autoSpaceDE w:val="0"/>
              <w:autoSpaceDN w:val="0"/>
              <w:adjustRightInd w:val="0"/>
            </w:pPr>
            <w:r w:rsidRPr="00B95948">
              <w:t>Log sorting</w:t>
            </w:r>
            <w:r>
              <w:t>/</w:t>
            </w:r>
            <w:r w:rsidRPr="00B95948">
              <w:t>handling</w:t>
            </w:r>
            <w:r>
              <w:t>; l</w:t>
            </w:r>
            <w:r w:rsidRPr="00B95948">
              <w:t>og yards</w:t>
            </w:r>
            <w:r>
              <w:t>, sawmills, ports, etc.</w:t>
            </w:r>
          </w:p>
        </w:tc>
        <w:tc>
          <w:tcPr>
            <w:tcW w:w="3690" w:type="dxa"/>
            <w:shd w:val="clear" w:color="auto" w:fill="auto"/>
          </w:tcPr>
          <w:p w14:paraId="11AD17EC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0D99B44B" w14:textId="77777777" w:rsidTr="005A1F44">
        <w:tc>
          <w:tcPr>
            <w:tcW w:w="288" w:type="dxa"/>
            <w:shd w:val="clear" w:color="auto" w:fill="auto"/>
          </w:tcPr>
          <w:p w14:paraId="73579540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0205ABB8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36</w:t>
            </w:r>
          </w:p>
        </w:tc>
        <w:tc>
          <w:tcPr>
            <w:tcW w:w="4770" w:type="dxa"/>
            <w:shd w:val="clear" w:color="auto" w:fill="auto"/>
          </w:tcPr>
          <w:p w14:paraId="2E9961E0" w14:textId="77777777" w:rsidR="00CC131D" w:rsidRPr="00CF0344" w:rsidRDefault="00CC131D" w:rsidP="00CA0CCD">
            <w:pPr>
              <w:pStyle w:val="CommentSubject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CF0344">
              <w:rPr>
                <w:b w:val="0"/>
                <w:bCs w:val="0"/>
              </w:rPr>
              <w:t>Boat building, mooring, maintenance, repair and operations at shipyards, ports, and marinas</w:t>
            </w:r>
          </w:p>
        </w:tc>
        <w:tc>
          <w:tcPr>
            <w:tcW w:w="3690" w:type="dxa"/>
            <w:shd w:val="clear" w:color="auto" w:fill="auto"/>
          </w:tcPr>
          <w:p w14:paraId="4D4C9269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239DD4D2" w14:textId="77777777" w:rsidTr="005A1F44">
        <w:tc>
          <w:tcPr>
            <w:tcW w:w="288" w:type="dxa"/>
            <w:shd w:val="clear" w:color="auto" w:fill="auto"/>
          </w:tcPr>
          <w:p w14:paraId="5CA6552C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741E4E1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37</w:t>
            </w:r>
          </w:p>
        </w:tc>
        <w:tc>
          <w:tcPr>
            <w:tcW w:w="4770" w:type="dxa"/>
            <w:shd w:val="clear" w:color="auto" w:fill="auto"/>
          </w:tcPr>
          <w:p w14:paraId="49A72279" w14:textId="77777777" w:rsidR="00CC131D" w:rsidRPr="003D5A76" w:rsidRDefault="00CC131D" w:rsidP="00CF0344">
            <w:pPr>
              <w:autoSpaceDE w:val="0"/>
              <w:autoSpaceDN w:val="0"/>
              <w:adjustRightInd w:val="0"/>
            </w:pPr>
            <w:r w:rsidRPr="00B95948">
              <w:t>Logging and tree removal</w:t>
            </w:r>
          </w:p>
        </w:tc>
        <w:tc>
          <w:tcPr>
            <w:tcW w:w="3690" w:type="dxa"/>
            <w:shd w:val="clear" w:color="auto" w:fill="auto"/>
          </w:tcPr>
          <w:p w14:paraId="2BE24C82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0CCD" w14:paraId="06FDF7AA" w14:textId="77777777" w:rsidTr="00185E5E">
        <w:tc>
          <w:tcPr>
            <w:tcW w:w="9468" w:type="dxa"/>
            <w:gridSpan w:val="4"/>
            <w:shd w:val="clear" w:color="auto" w:fill="auto"/>
          </w:tcPr>
          <w:p w14:paraId="6E888908" w14:textId="5483B555" w:rsidR="00CA0CCD" w:rsidRPr="00CF0344" w:rsidRDefault="00CA0CC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F0344">
              <w:rPr>
                <w:b/>
              </w:rPr>
              <w:lastRenderedPageBreak/>
              <w:t>SECTION 3.6 – OTHER ACTIVITIES</w:t>
            </w:r>
            <w:r>
              <w:rPr>
                <w:b/>
              </w:rPr>
              <w:t xml:space="preserve"> (continued)</w:t>
            </w:r>
          </w:p>
        </w:tc>
      </w:tr>
      <w:tr w:rsidR="00CC131D" w14:paraId="5F921603" w14:textId="77777777" w:rsidTr="005A1F44">
        <w:tc>
          <w:tcPr>
            <w:tcW w:w="288" w:type="dxa"/>
            <w:shd w:val="clear" w:color="auto" w:fill="auto"/>
          </w:tcPr>
          <w:p w14:paraId="78FA3B9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32CD6F71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38</w:t>
            </w:r>
          </w:p>
        </w:tc>
        <w:tc>
          <w:tcPr>
            <w:tcW w:w="4770" w:type="dxa"/>
            <w:shd w:val="clear" w:color="auto" w:fill="auto"/>
          </w:tcPr>
          <w:p w14:paraId="0E391C7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>
              <w:t>Mining/</w:t>
            </w:r>
            <w:r w:rsidRPr="00B95948">
              <w:t>quarrying sand, gravel, rock, clay, etc.</w:t>
            </w:r>
            <w:r>
              <w:t xml:space="preserve">     </w:t>
            </w:r>
            <w:r w:rsidRPr="00B95948">
              <w:t>Excavation</w:t>
            </w:r>
            <w:r>
              <w:t xml:space="preserve"> and storage of mined materials</w:t>
            </w:r>
          </w:p>
        </w:tc>
        <w:tc>
          <w:tcPr>
            <w:tcW w:w="3690" w:type="dxa"/>
            <w:shd w:val="clear" w:color="auto" w:fill="auto"/>
          </w:tcPr>
          <w:p w14:paraId="4006CA77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762AB2CA" w14:textId="77777777" w:rsidTr="005A1F44">
        <w:tc>
          <w:tcPr>
            <w:tcW w:w="288" w:type="dxa"/>
            <w:shd w:val="clear" w:color="auto" w:fill="auto"/>
          </w:tcPr>
          <w:p w14:paraId="026368AE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3AB38ACB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39</w:t>
            </w:r>
          </w:p>
        </w:tc>
        <w:tc>
          <w:tcPr>
            <w:tcW w:w="4770" w:type="dxa"/>
            <w:shd w:val="clear" w:color="auto" w:fill="auto"/>
          </w:tcPr>
          <w:p w14:paraId="14E04E57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Cleaning</w:t>
            </w:r>
            <w:r>
              <w:t>/</w:t>
            </w:r>
            <w:r w:rsidRPr="00B95948">
              <w:t>maintenance of swimming pools</w:t>
            </w:r>
            <w:r>
              <w:t xml:space="preserve">, </w:t>
            </w:r>
            <w:r w:rsidRPr="00B95948">
              <w:t>spas</w:t>
            </w:r>
            <w:r>
              <w:t>, etc.</w:t>
            </w:r>
          </w:p>
        </w:tc>
        <w:tc>
          <w:tcPr>
            <w:tcW w:w="3690" w:type="dxa"/>
            <w:shd w:val="clear" w:color="auto" w:fill="auto"/>
          </w:tcPr>
          <w:p w14:paraId="7C2A19BF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7582AA5A" w14:textId="77777777" w:rsidTr="005A1F44">
        <w:tc>
          <w:tcPr>
            <w:tcW w:w="288" w:type="dxa"/>
            <w:shd w:val="clear" w:color="auto" w:fill="auto"/>
          </w:tcPr>
          <w:p w14:paraId="5F19D9B4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7DC1C500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40</w:t>
            </w:r>
          </w:p>
        </w:tc>
        <w:tc>
          <w:tcPr>
            <w:tcW w:w="4770" w:type="dxa"/>
            <w:shd w:val="clear" w:color="auto" w:fill="auto"/>
          </w:tcPr>
          <w:p w14:paraId="0DAF7F7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Deicing</w:t>
            </w:r>
            <w:r>
              <w:t xml:space="preserve">, anti-icing operations, </w:t>
            </w:r>
            <w:r w:rsidRPr="00B95948">
              <w:t>airports</w:t>
            </w:r>
            <w:r>
              <w:t xml:space="preserve">, </w:t>
            </w:r>
            <w:r w:rsidRPr="00B95948">
              <w:t>streets</w:t>
            </w:r>
            <w:r>
              <w:t>, etc.</w:t>
            </w:r>
          </w:p>
        </w:tc>
        <w:tc>
          <w:tcPr>
            <w:tcW w:w="3690" w:type="dxa"/>
            <w:shd w:val="clear" w:color="auto" w:fill="auto"/>
          </w:tcPr>
          <w:p w14:paraId="20B9085D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1118DC69" w14:textId="77777777" w:rsidTr="005A1F44">
        <w:tc>
          <w:tcPr>
            <w:tcW w:w="288" w:type="dxa"/>
            <w:shd w:val="clear" w:color="auto" w:fill="auto"/>
          </w:tcPr>
          <w:p w14:paraId="30CE4558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7447042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41</w:t>
            </w:r>
          </w:p>
        </w:tc>
        <w:tc>
          <w:tcPr>
            <w:tcW w:w="4770" w:type="dxa"/>
            <w:shd w:val="clear" w:color="auto" w:fill="auto"/>
          </w:tcPr>
          <w:p w14:paraId="63782FED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Maintenance/</w:t>
            </w:r>
            <w:r w:rsidRPr="00B95948">
              <w:t>management of roof and building drains</w:t>
            </w:r>
          </w:p>
        </w:tc>
        <w:tc>
          <w:tcPr>
            <w:tcW w:w="3690" w:type="dxa"/>
            <w:shd w:val="clear" w:color="auto" w:fill="auto"/>
          </w:tcPr>
          <w:p w14:paraId="14D3816D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3633AA09" w14:textId="77777777" w:rsidTr="005A1F44">
        <w:tc>
          <w:tcPr>
            <w:tcW w:w="288" w:type="dxa"/>
            <w:shd w:val="clear" w:color="auto" w:fill="auto"/>
          </w:tcPr>
          <w:p w14:paraId="01CC6943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19EEDCE6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 xml:space="preserve">42 </w:t>
            </w:r>
          </w:p>
        </w:tc>
        <w:tc>
          <w:tcPr>
            <w:tcW w:w="4770" w:type="dxa"/>
            <w:shd w:val="clear" w:color="auto" w:fill="auto"/>
          </w:tcPr>
          <w:p w14:paraId="7B9D27D0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Operations and maintenance</w:t>
            </w:r>
            <w:r w:rsidRPr="00B95948">
              <w:t xml:space="preserve"> of railroad yards</w:t>
            </w:r>
          </w:p>
        </w:tc>
        <w:tc>
          <w:tcPr>
            <w:tcW w:w="3690" w:type="dxa"/>
            <w:shd w:val="clear" w:color="auto" w:fill="auto"/>
          </w:tcPr>
          <w:p w14:paraId="570D599C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4234F40E" w14:textId="77777777" w:rsidTr="005A1F44">
        <w:tc>
          <w:tcPr>
            <w:tcW w:w="288" w:type="dxa"/>
            <w:shd w:val="clear" w:color="auto" w:fill="auto"/>
          </w:tcPr>
          <w:p w14:paraId="770EF87A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145F5F07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>43</w:t>
            </w:r>
          </w:p>
        </w:tc>
        <w:tc>
          <w:tcPr>
            <w:tcW w:w="4770" w:type="dxa"/>
            <w:shd w:val="clear" w:color="auto" w:fill="auto"/>
          </w:tcPr>
          <w:p w14:paraId="29CD4904" w14:textId="77777777" w:rsidR="00CC131D" w:rsidRPr="00D6775C" w:rsidRDefault="00CC131D" w:rsidP="00CF0344">
            <w:pPr>
              <w:autoSpaceDE w:val="0"/>
              <w:autoSpaceDN w:val="0"/>
              <w:adjustRightInd w:val="0"/>
            </w:pPr>
            <w:r w:rsidRPr="00B95948">
              <w:t>Maintenance of public</w:t>
            </w:r>
            <w:r>
              <w:t>/</w:t>
            </w:r>
            <w:r w:rsidRPr="00B95948">
              <w:t>private utility corridors</w:t>
            </w:r>
            <w:r>
              <w:t xml:space="preserve">; </w:t>
            </w:r>
            <w:r w:rsidRPr="00B95948">
              <w:t xml:space="preserve"> pump stations, </w:t>
            </w:r>
            <w:smartTag w:uri="urn:schemas-microsoft-com:office:smarttags" w:element="stockticker">
              <w:r>
                <w:t>ROW</w:t>
              </w:r>
            </w:smartTag>
            <w:r>
              <w:t>, transmission corridors, etc.</w:t>
            </w:r>
          </w:p>
        </w:tc>
        <w:tc>
          <w:tcPr>
            <w:tcW w:w="3690" w:type="dxa"/>
            <w:shd w:val="clear" w:color="auto" w:fill="auto"/>
          </w:tcPr>
          <w:p w14:paraId="4376DE24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C131D" w14:paraId="63DB41AA" w14:textId="77777777" w:rsidTr="005A1F44">
        <w:tc>
          <w:tcPr>
            <w:tcW w:w="288" w:type="dxa"/>
            <w:shd w:val="clear" w:color="auto" w:fill="auto"/>
          </w:tcPr>
          <w:p w14:paraId="048382EC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</w:tcPr>
          <w:p w14:paraId="4442564D" w14:textId="77777777" w:rsidR="00CC131D" w:rsidRPr="00B95948" w:rsidRDefault="00CC131D" w:rsidP="00CF0344">
            <w:pPr>
              <w:autoSpaceDE w:val="0"/>
              <w:autoSpaceDN w:val="0"/>
              <w:adjustRightInd w:val="0"/>
            </w:pPr>
            <w:r w:rsidRPr="00B95948">
              <w:t xml:space="preserve">44 </w:t>
            </w:r>
          </w:p>
        </w:tc>
        <w:tc>
          <w:tcPr>
            <w:tcW w:w="4770" w:type="dxa"/>
            <w:shd w:val="clear" w:color="auto" w:fill="auto"/>
          </w:tcPr>
          <w:p w14:paraId="3FF59526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5948">
              <w:t>Maintenance of roadside ditches</w:t>
            </w:r>
          </w:p>
        </w:tc>
        <w:tc>
          <w:tcPr>
            <w:tcW w:w="3690" w:type="dxa"/>
            <w:shd w:val="clear" w:color="auto" w:fill="auto"/>
          </w:tcPr>
          <w:p w14:paraId="4B67B017" w14:textId="77777777" w:rsidR="00CC131D" w:rsidRPr="00CF0344" w:rsidRDefault="00CC131D" w:rsidP="00CF03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D72F265" w14:textId="77777777" w:rsidR="00CC131D" w:rsidRDefault="00CC131D" w:rsidP="00184ABB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180"/>
        <w:rPr>
          <w:b/>
          <w:sz w:val="22"/>
        </w:rPr>
      </w:pPr>
    </w:p>
    <w:p w14:paraId="6DC9EC26" w14:textId="77777777" w:rsidR="00CC131D" w:rsidRDefault="00CC131D" w:rsidP="00CC131D">
      <w:pPr>
        <w:pStyle w:val="Heading2"/>
      </w:pPr>
      <w:r w:rsidRPr="000543B5">
        <w:rPr>
          <w:rFonts w:ascii="Times New Roman" w:hAnsi="Times New Roman"/>
          <w:sz w:val="22"/>
        </w:rPr>
        <w:t xml:space="preserve">STORMWATER POLLUTION PREVENTION </w:t>
      </w:r>
      <w:smartTag w:uri="urn:schemas-microsoft-com:office:smarttags" w:element="stockticker">
        <w:r w:rsidRPr="000543B5">
          <w:rPr>
            <w:rFonts w:ascii="Times New Roman" w:hAnsi="Times New Roman"/>
            <w:sz w:val="22"/>
          </w:rPr>
          <w:t>PLAN</w:t>
        </w:r>
      </w:smartTag>
      <w:r w:rsidRPr="000543B5">
        <w:rPr>
          <w:rFonts w:ascii="Times New Roman" w:hAnsi="Times New Roman"/>
          <w:sz w:val="22"/>
        </w:rPr>
        <w:t xml:space="preserve"> (SWPPP) REQUIRED</w:t>
      </w:r>
    </w:p>
    <w:p w14:paraId="76755787" w14:textId="77777777" w:rsidR="00CC131D" w:rsidRDefault="00CC131D" w:rsidP="00CC131D">
      <w:pPr>
        <w:rPr>
          <w:sz w:val="22"/>
        </w:rPr>
      </w:pPr>
      <w:r w:rsidRPr="000543B5">
        <w:rPr>
          <w:sz w:val="22"/>
        </w:rPr>
        <w:t xml:space="preserve">Are more than 5 pieces of heavy equipment stored at the facility </w:t>
      </w:r>
    </w:p>
    <w:p w14:paraId="0EABBB46" w14:textId="77777777" w:rsidR="00CC131D" w:rsidRDefault="00CC131D" w:rsidP="00CC131D">
      <w:pPr>
        <w:rPr>
          <w:sz w:val="22"/>
        </w:rPr>
      </w:pPr>
      <w:r w:rsidRPr="000543B5">
        <w:rPr>
          <w:sz w:val="22"/>
        </w:rPr>
        <w:t>(e.g., mowing equipment, excavators, dump trucks, backhoes, bulldozers)?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6D3C2F30" w14:textId="77777777" w:rsidR="00CC131D" w:rsidRPr="000543B5" w:rsidRDefault="00CC131D" w:rsidP="00CC131D">
      <w:pPr>
        <w:spacing w:after="60"/>
        <w:rPr>
          <w:sz w:val="22"/>
        </w:rPr>
      </w:pPr>
      <w:r w:rsidRPr="000543B5">
        <w:rPr>
          <w:sz w:val="22"/>
        </w:rPr>
        <w:t>Is the heavy equipment washed or maintained in an uncovered area?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 / N</w:t>
      </w:r>
    </w:p>
    <w:p w14:paraId="38EB3E92" w14:textId="77777777" w:rsidR="00CC131D" w:rsidRDefault="00CC131D" w:rsidP="00CC131D">
      <w:pPr>
        <w:pStyle w:val="BodyText3"/>
      </w:pPr>
      <w:r w:rsidRPr="000543B5">
        <w:t>Is bulk material (e.g., liquid, solid, granular, etc.) stored in an uncovered area in piles, barrels, tanks, bins, crates, or other means?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/ N</w:t>
      </w:r>
    </w:p>
    <w:p w14:paraId="33CC43E0" w14:textId="77777777" w:rsidR="00CC131D" w:rsidRDefault="00CC131D" w:rsidP="00184ABB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180"/>
        <w:rPr>
          <w:sz w:val="24"/>
          <w:u w:val="single"/>
        </w:rPr>
      </w:pPr>
    </w:p>
    <w:p w14:paraId="3E54C43D" w14:textId="77777777" w:rsidR="00CC131D" w:rsidRDefault="00CC131D" w:rsidP="00CC131D">
      <w:pPr>
        <w:spacing w:after="60" w:line="240" w:lineRule="exact"/>
        <w:rPr>
          <w:b/>
          <w:sz w:val="22"/>
          <w:u w:val="single"/>
        </w:rPr>
      </w:pPr>
      <w:r>
        <w:rPr>
          <w:b/>
          <w:sz w:val="22"/>
          <w:u w:val="single"/>
        </w:rPr>
        <w:t>ILLICIT CONNECTIONS TO STORM DRAINS</w:t>
      </w:r>
    </w:p>
    <w:p w14:paraId="54F92629" w14:textId="77777777" w:rsidR="00CC131D" w:rsidRDefault="00CC131D" w:rsidP="00CC131D">
      <w:pPr>
        <w:spacing w:after="60" w:line="240" w:lineRule="exact"/>
        <w:rPr>
          <w:sz w:val="22"/>
        </w:rPr>
      </w:pPr>
      <w:r w:rsidRPr="00896DA3">
        <w:rPr>
          <w:sz w:val="22"/>
        </w:rPr>
        <w:t>Have a</w:t>
      </w:r>
      <w:r>
        <w:rPr>
          <w:sz w:val="22"/>
        </w:rPr>
        <w:t xml:space="preserve">ny inspections been performed to identify illicit connections at this facility?                      </w:t>
      </w:r>
      <w:r w:rsidRPr="00FD0BC0">
        <w:rPr>
          <w:sz w:val="22"/>
        </w:rPr>
        <w:t>Y / N</w:t>
      </w:r>
    </w:p>
    <w:p w14:paraId="7539D01A" w14:textId="77777777" w:rsidR="00CC131D" w:rsidRDefault="00CC131D" w:rsidP="00CC131D">
      <w:pPr>
        <w:spacing w:after="60" w:line="240" w:lineRule="exact"/>
        <w:rPr>
          <w:sz w:val="22"/>
        </w:rPr>
      </w:pPr>
      <w:r>
        <w:rPr>
          <w:sz w:val="22"/>
        </w:rPr>
        <w:t>If yes, describe: _____________________________________________________________________</w:t>
      </w:r>
    </w:p>
    <w:p w14:paraId="45F17426" w14:textId="77777777" w:rsidR="00CC131D" w:rsidRDefault="00CC131D" w:rsidP="00184ABB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180"/>
        <w:rPr>
          <w:sz w:val="24"/>
          <w:u w:val="single"/>
        </w:rPr>
      </w:pPr>
    </w:p>
    <w:p w14:paraId="5B01B5A3" w14:textId="77777777" w:rsidR="00995AA7" w:rsidRDefault="00995AA7" w:rsidP="00184ABB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180"/>
        <w:rPr>
          <w:sz w:val="24"/>
          <w:u w:val="single"/>
        </w:rPr>
      </w:pPr>
      <w:r>
        <w:rPr>
          <w:sz w:val="24"/>
          <w:u w:val="single"/>
        </w:rPr>
        <w:t>Notes:</w:t>
      </w:r>
    </w:p>
    <w:p w14:paraId="6BA21444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3F05DAE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746A21E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BC644CB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04A0F2A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4349BFF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1514208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55EEFD0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62306A2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C2494C" w14:textId="77777777" w:rsidR="00995AA7" w:rsidRDefault="00995AA7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082B748" w14:textId="77777777" w:rsidR="005A1F44" w:rsidRDefault="005A1F44" w:rsidP="005A1F44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BE3AB8" w14:textId="77777777" w:rsidR="005A1F44" w:rsidRDefault="005A1F44" w:rsidP="005A1F44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DF7E88" w14:textId="77777777" w:rsidR="005A1F44" w:rsidRDefault="005A1F44" w:rsidP="005A1F44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061181" w14:textId="77777777" w:rsidR="005A1F44" w:rsidRDefault="005A1F44" w:rsidP="005A1F44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9DA637E" w14:textId="77777777" w:rsidR="00CC131D" w:rsidRPr="006652FF" w:rsidRDefault="00CC131D" w:rsidP="00CC131D">
      <w:pPr>
        <w:pStyle w:val="Heading2"/>
      </w:pPr>
      <w:r>
        <w:rPr>
          <w:u w:val="none"/>
        </w:rPr>
        <w:lastRenderedPageBreak/>
        <w:t>Table 2.  Potential C</w:t>
      </w:r>
      <w:r w:rsidRPr="004832B9">
        <w:rPr>
          <w:u w:val="none"/>
        </w:rPr>
        <w:t xml:space="preserve">orrective </w:t>
      </w:r>
      <w:r>
        <w:rPr>
          <w:u w:val="none"/>
        </w:rPr>
        <w:t>Actions – Operational BMPs</w:t>
      </w:r>
    </w:p>
    <w:p w14:paraId="4A27CCB0" w14:textId="77777777" w:rsidR="00CC131D" w:rsidRDefault="00CC131D" w:rsidP="00CC131D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7"/>
        <w:gridCol w:w="4061"/>
        <w:gridCol w:w="5479"/>
      </w:tblGrid>
      <w:tr w:rsidR="00CC131D" w14:paraId="03B1203B" w14:textId="77777777" w:rsidTr="00CF0344">
        <w:tc>
          <w:tcPr>
            <w:tcW w:w="457" w:type="dxa"/>
            <w:shd w:val="clear" w:color="auto" w:fill="auto"/>
          </w:tcPr>
          <w:p w14:paraId="73E455C6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19BB84F8" w14:textId="77777777" w:rsidR="00CC131D" w:rsidRPr="00CF0344" w:rsidRDefault="00CC131D" w:rsidP="00CF0344">
            <w:pPr>
              <w:jc w:val="center"/>
              <w:rPr>
                <w:b/>
              </w:rPr>
            </w:pPr>
            <w:r w:rsidRPr="00CF0344">
              <w:rPr>
                <w:b/>
              </w:rPr>
              <w:t>Operational BMP</w:t>
            </w:r>
          </w:p>
        </w:tc>
        <w:tc>
          <w:tcPr>
            <w:tcW w:w="5479" w:type="dxa"/>
            <w:shd w:val="clear" w:color="auto" w:fill="auto"/>
          </w:tcPr>
          <w:p w14:paraId="49E8D145" w14:textId="77777777" w:rsidR="00CC131D" w:rsidRPr="00CF0344" w:rsidRDefault="00CC131D" w:rsidP="00CF0344">
            <w:pPr>
              <w:jc w:val="center"/>
              <w:rPr>
                <w:b/>
              </w:rPr>
            </w:pPr>
            <w:r w:rsidRPr="00CF0344">
              <w:rPr>
                <w:b/>
              </w:rPr>
              <w:t>Notes</w:t>
            </w:r>
          </w:p>
        </w:tc>
      </w:tr>
      <w:tr w:rsidR="00CC131D" w14:paraId="2570258B" w14:textId="77777777" w:rsidTr="00CF0344">
        <w:tc>
          <w:tcPr>
            <w:tcW w:w="457" w:type="dxa"/>
            <w:shd w:val="clear" w:color="auto" w:fill="auto"/>
          </w:tcPr>
          <w:p w14:paraId="3D2E3AF2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19822A4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Check site plans for illicit discharges</w:t>
            </w:r>
          </w:p>
        </w:tc>
        <w:tc>
          <w:tcPr>
            <w:tcW w:w="5479" w:type="dxa"/>
            <w:shd w:val="clear" w:color="auto" w:fill="auto"/>
          </w:tcPr>
          <w:p w14:paraId="3475C76B" w14:textId="77777777" w:rsidR="00CC131D" w:rsidRPr="001A5905" w:rsidRDefault="00CC131D" w:rsidP="00CF0344">
            <w:pPr>
              <w:jc w:val="both"/>
            </w:pPr>
          </w:p>
        </w:tc>
      </w:tr>
      <w:tr w:rsidR="00CC131D" w14:paraId="22922711" w14:textId="77777777" w:rsidTr="00CF0344">
        <w:tc>
          <w:tcPr>
            <w:tcW w:w="457" w:type="dxa"/>
            <w:shd w:val="clear" w:color="auto" w:fill="auto"/>
          </w:tcPr>
          <w:p w14:paraId="5A5D1EE2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4176B8B1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  <w:jc w:val="left"/>
            </w:pPr>
            <w:r>
              <w:t>Perform routine maintenance of stormwater drainage system</w:t>
            </w:r>
          </w:p>
        </w:tc>
        <w:tc>
          <w:tcPr>
            <w:tcW w:w="5479" w:type="dxa"/>
            <w:shd w:val="clear" w:color="auto" w:fill="auto"/>
          </w:tcPr>
          <w:p w14:paraId="02982A0F" w14:textId="77777777" w:rsidR="00CC131D" w:rsidRPr="001A5905" w:rsidRDefault="00CC131D" w:rsidP="00CF0344">
            <w:pPr>
              <w:jc w:val="both"/>
            </w:pPr>
          </w:p>
        </w:tc>
      </w:tr>
      <w:tr w:rsidR="00CC131D" w14:paraId="6D52385A" w14:textId="77777777" w:rsidTr="00CF0344">
        <w:tc>
          <w:tcPr>
            <w:tcW w:w="457" w:type="dxa"/>
            <w:shd w:val="clear" w:color="auto" w:fill="auto"/>
          </w:tcPr>
          <w:p w14:paraId="5BF171B2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58A3A52F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Perform preventive maintenance</w:t>
            </w:r>
          </w:p>
        </w:tc>
        <w:tc>
          <w:tcPr>
            <w:tcW w:w="5479" w:type="dxa"/>
            <w:shd w:val="clear" w:color="auto" w:fill="auto"/>
          </w:tcPr>
          <w:p w14:paraId="1904EF04" w14:textId="77777777" w:rsidR="00CC131D" w:rsidRPr="001A5905" w:rsidRDefault="00CC131D" w:rsidP="00CF0344">
            <w:pPr>
              <w:jc w:val="both"/>
            </w:pPr>
          </w:p>
        </w:tc>
      </w:tr>
      <w:tr w:rsidR="00CC131D" w14:paraId="20CB644C" w14:textId="77777777" w:rsidTr="00CF0344">
        <w:tc>
          <w:tcPr>
            <w:tcW w:w="457" w:type="dxa"/>
            <w:shd w:val="clear" w:color="auto" w:fill="auto"/>
          </w:tcPr>
          <w:p w14:paraId="0648D4FA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31F2D19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Properly dispose of fluids and wastes</w:t>
            </w:r>
          </w:p>
        </w:tc>
        <w:tc>
          <w:tcPr>
            <w:tcW w:w="5479" w:type="dxa"/>
            <w:shd w:val="clear" w:color="auto" w:fill="auto"/>
          </w:tcPr>
          <w:p w14:paraId="4E11ED5A" w14:textId="77777777" w:rsidR="00CC131D" w:rsidRPr="001A5905" w:rsidRDefault="00CC131D" w:rsidP="00CF0344">
            <w:pPr>
              <w:jc w:val="both"/>
            </w:pPr>
          </w:p>
        </w:tc>
      </w:tr>
      <w:tr w:rsidR="00CC131D" w14:paraId="6BAC4B32" w14:textId="77777777" w:rsidTr="00CF0344">
        <w:tc>
          <w:tcPr>
            <w:tcW w:w="457" w:type="dxa"/>
            <w:shd w:val="clear" w:color="auto" w:fill="auto"/>
          </w:tcPr>
          <w:p w14:paraId="35D37FD7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0DDC38D8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Properly store solid wastes</w:t>
            </w:r>
          </w:p>
        </w:tc>
        <w:tc>
          <w:tcPr>
            <w:tcW w:w="5479" w:type="dxa"/>
            <w:shd w:val="clear" w:color="auto" w:fill="auto"/>
          </w:tcPr>
          <w:p w14:paraId="547D72DC" w14:textId="77777777" w:rsidR="00CC131D" w:rsidRPr="001A5905" w:rsidRDefault="00CC131D" w:rsidP="00CF0344">
            <w:pPr>
              <w:jc w:val="both"/>
            </w:pPr>
          </w:p>
        </w:tc>
      </w:tr>
      <w:tr w:rsidR="00CC131D" w14:paraId="4B49DBE9" w14:textId="77777777" w:rsidTr="00CF0344">
        <w:tc>
          <w:tcPr>
            <w:tcW w:w="457" w:type="dxa"/>
            <w:shd w:val="clear" w:color="auto" w:fill="auto"/>
          </w:tcPr>
          <w:p w14:paraId="4BCD9EDF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A54A575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Develop a spill plan</w:t>
            </w:r>
          </w:p>
        </w:tc>
        <w:tc>
          <w:tcPr>
            <w:tcW w:w="5479" w:type="dxa"/>
            <w:shd w:val="clear" w:color="auto" w:fill="auto"/>
          </w:tcPr>
          <w:p w14:paraId="0C5C482F" w14:textId="77777777" w:rsidR="00CC131D" w:rsidRPr="001A5905" w:rsidRDefault="00CC131D" w:rsidP="00CF0344">
            <w:pPr>
              <w:jc w:val="both"/>
            </w:pPr>
          </w:p>
        </w:tc>
      </w:tr>
      <w:tr w:rsidR="00CC131D" w14:paraId="7657AC48" w14:textId="77777777" w:rsidTr="00CF0344">
        <w:tc>
          <w:tcPr>
            <w:tcW w:w="457" w:type="dxa"/>
            <w:shd w:val="clear" w:color="auto" w:fill="auto"/>
          </w:tcPr>
          <w:p w14:paraId="6B865342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1B34EE1C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P</w:t>
            </w:r>
            <w:r w:rsidRPr="001A5905">
              <w:t>ost spill plan</w:t>
            </w:r>
            <w:r>
              <w:t xml:space="preserve"> in appropriate locations</w:t>
            </w:r>
          </w:p>
        </w:tc>
        <w:tc>
          <w:tcPr>
            <w:tcW w:w="5479" w:type="dxa"/>
            <w:shd w:val="clear" w:color="auto" w:fill="auto"/>
          </w:tcPr>
          <w:p w14:paraId="589F67A3" w14:textId="77777777" w:rsidR="00CC131D" w:rsidRPr="001A5905" w:rsidRDefault="00CC131D" w:rsidP="00CF0344">
            <w:pPr>
              <w:jc w:val="both"/>
            </w:pPr>
          </w:p>
        </w:tc>
      </w:tr>
      <w:tr w:rsidR="00CC131D" w14:paraId="0F35F09C" w14:textId="77777777" w:rsidTr="00CF0344">
        <w:tc>
          <w:tcPr>
            <w:tcW w:w="457" w:type="dxa"/>
            <w:shd w:val="clear" w:color="auto" w:fill="auto"/>
          </w:tcPr>
          <w:p w14:paraId="1C793EB8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7267D65B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Provide training for staff</w:t>
            </w:r>
          </w:p>
        </w:tc>
        <w:tc>
          <w:tcPr>
            <w:tcW w:w="5479" w:type="dxa"/>
            <w:shd w:val="clear" w:color="auto" w:fill="auto"/>
          </w:tcPr>
          <w:p w14:paraId="14976622" w14:textId="77777777" w:rsidR="00CC131D" w:rsidRPr="001A5905" w:rsidRDefault="00CC131D" w:rsidP="00CF0344">
            <w:pPr>
              <w:jc w:val="both"/>
            </w:pPr>
          </w:p>
        </w:tc>
      </w:tr>
      <w:tr w:rsidR="00CC131D" w14:paraId="196F30F4" w14:textId="77777777" w:rsidTr="00CF0344">
        <w:tc>
          <w:tcPr>
            <w:tcW w:w="457" w:type="dxa"/>
            <w:shd w:val="clear" w:color="auto" w:fill="auto"/>
          </w:tcPr>
          <w:p w14:paraId="235C4460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5B7D717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Move activities indoors</w:t>
            </w:r>
          </w:p>
        </w:tc>
        <w:tc>
          <w:tcPr>
            <w:tcW w:w="5479" w:type="dxa"/>
            <w:shd w:val="clear" w:color="auto" w:fill="auto"/>
          </w:tcPr>
          <w:p w14:paraId="18C35A62" w14:textId="77777777" w:rsidR="00CC131D" w:rsidRPr="001A5905" w:rsidRDefault="00CC131D" w:rsidP="00CF0344">
            <w:pPr>
              <w:jc w:val="both"/>
            </w:pPr>
          </w:p>
        </w:tc>
      </w:tr>
      <w:tr w:rsidR="00CC131D" w14:paraId="43B8854B" w14:textId="77777777" w:rsidTr="00CF0344">
        <w:tc>
          <w:tcPr>
            <w:tcW w:w="457" w:type="dxa"/>
            <w:shd w:val="clear" w:color="auto" w:fill="auto"/>
          </w:tcPr>
          <w:p w14:paraId="59B5C1D4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CD9BCE8" w14:textId="77777777" w:rsidR="00CC131D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Locate activities away from drainage paths</w:t>
            </w:r>
          </w:p>
        </w:tc>
        <w:tc>
          <w:tcPr>
            <w:tcW w:w="5479" w:type="dxa"/>
            <w:shd w:val="clear" w:color="auto" w:fill="auto"/>
          </w:tcPr>
          <w:p w14:paraId="3830D06C" w14:textId="77777777" w:rsidR="00CC131D" w:rsidRPr="001A5905" w:rsidRDefault="00CC131D" w:rsidP="00CF0344">
            <w:pPr>
              <w:jc w:val="both"/>
            </w:pPr>
          </w:p>
        </w:tc>
      </w:tr>
      <w:tr w:rsidR="00CC131D" w14:paraId="4DA1D2CB" w14:textId="77777777" w:rsidTr="00CF0344">
        <w:tc>
          <w:tcPr>
            <w:tcW w:w="457" w:type="dxa"/>
            <w:shd w:val="clear" w:color="auto" w:fill="auto"/>
          </w:tcPr>
          <w:p w14:paraId="18DE61B8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65790A9" w14:textId="77777777" w:rsidR="00CC131D" w:rsidRPr="001A5905" w:rsidRDefault="00CC131D" w:rsidP="00CF0344">
            <w:pPr>
              <w:pStyle w:val="Footer"/>
              <w:tabs>
                <w:tab w:val="clear" w:pos="4680"/>
                <w:tab w:val="clear" w:pos="9360"/>
              </w:tabs>
            </w:pPr>
            <w:r>
              <w:t>Label containers</w:t>
            </w:r>
          </w:p>
        </w:tc>
        <w:tc>
          <w:tcPr>
            <w:tcW w:w="5479" w:type="dxa"/>
            <w:shd w:val="clear" w:color="auto" w:fill="auto"/>
          </w:tcPr>
          <w:p w14:paraId="08555B72" w14:textId="77777777" w:rsidR="00CC131D" w:rsidRPr="001A5905" w:rsidRDefault="00CC131D" w:rsidP="00CF0344">
            <w:pPr>
              <w:jc w:val="both"/>
            </w:pPr>
          </w:p>
        </w:tc>
      </w:tr>
      <w:tr w:rsidR="00CC131D" w14:paraId="2B1916C0" w14:textId="77777777" w:rsidTr="00CF0344">
        <w:tc>
          <w:tcPr>
            <w:tcW w:w="457" w:type="dxa"/>
            <w:shd w:val="clear" w:color="auto" w:fill="auto"/>
          </w:tcPr>
          <w:p w14:paraId="5420A04B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02B24254" w14:textId="77777777" w:rsidR="00CC131D" w:rsidRPr="001A5905" w:rsidRDefault="00CC131D" w:rsidP="00CF0344">
            <w:pPr>
              <w:jc w:val="both"/>
            </w:pPr>
            <w:r>
              <w:t>Use the least toxic material available</w:t>
            </w:r>
          </w:p>
        </w:tc>
        <w:tc>
          <w:tcPr>
            <w:tcW w:w="5479" w:type="dxa"/>
            <w:shd w:val="clear" w:color="auto" w:fill="auto"/>
          </w:tcPr>
          <w:p w14:paraId="0BA74545" w14:textId="77777777" w:rsidR="00CC131D" w:rsidRPr="001A5905" w:rsidRDefault="00CC131D" w:rsidP="00CF0344">
            <w:pPr>
              <w:jc w:val="both"/>
            </w:pPr>
          </w:p>
        </w:tc>
      </w:tr>
      <w:tr w:rsidR="00CC131D" w14:paraId="327AA1E8" w14:textId="77777777" w:rsidTr="00CF0344">
        <w:tc>
          <w:tcPr>
            <w:tcW w:w="457" w:type="dxa"/>
            <w:shd w:val="clear" w:color="auto" w:fill="auto"/>
          </w:tcPr>
          <w:p w14:paraId="7C8A946F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6B6D6F54" w14:textId="77777777" w:rsidR="00CC131D" w:rsidRDefault="00CC131D" w:rsidP="00CF0344">
            <w:pPr>
              <w:jc w:val="both"/>
            </w:pPr>
            <w:r>
              <w:t>Maintain vegetated areas near activity locations</w:t>
            </w:r>
          </w:p>
        </w:tc>
        <w:tc>
          <w:tcPr>
            <w:tcW w:w="5479" w:type="dxa"/>
            <w:shd w:val="clear" w:color="auto" w:fill="auto"/>
          </w:tcPr>
          <w:p w14:paraId="6054DBA1" w14:textId="77777777" w:rsidR="00CC131D" w:rsidRPr="001A5905" w:rsidRDefault="00CC131D" w:rsidP="00CF0344">
            <w:pPr>
              <w:jc w:val="both"/>
            </w:pPr>
          </w:p>
        </w:tc>
      </w:tr>
      <w:tr w:rsidR="00CC131D" w14:paraId="5633294E" w14:textId="77777777" w:rsidTr="00CF0344">
        <w:tc>
          <w:tcPr>
            <w:tcW w:w="457" w:type="dxa"/>
            <w:shd w:val="clear" w:color="auto" w:fill="auto"/>
          </w:tcPr>
          <w:p w14:paraId="25A202C5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53510FF7" w14:textId="77777777" w:rsidR="00CC131D" w:rsidRPr="001A5905" w:rsidRDefault="00CC131D" w:rsidP="00CF0344">
            <w:pPr>
              <w:jc w:val="both"/>
            </w:pPr>
            <w:r>
              <w:t>Improve general housekeeping practices</w:t>
            </w:r>
          </w:p>
        </w:tc>
        <w:tc>
          <w:tcPr>
            <w:tcW w:w="5479" w:type="dxa"/>
            <w:shd w:val="clear" w:color="auto" w:fill="auto"/>
          </w:tcPr>
          <w:p w14:paraId="67DE4CBF" w14:textId="77777777" w:rsidR="00CC131D" w:rsidRPr="001A5905" w:rsidRDefault="00CC131D" w:rsidP="00CF0344">
            <w:pPr>
              <w:jc w:val="both"/>
            </w:pPr>
          </w:p>
        </w:tc>
      </w:tr>
      <w:tr w:rsidR="00CC131D" w14:paraId="32346FF1" w14:textId="77777777" w:rsidTr="00CF0344">
        <w:tc>
          <w:tcPr>
            <w:tcW w:w="457" w:type="dxa"/>
            <w:shd w:val="clear" w:color="auto" w:fill="auto"/>
          </w:tcPr>
          <w:p w14:paraId="03C48116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498E41D" w14:textId="77777777" w:rsidR="00CC131D" w:rsidRPr="001A5905" w:rsidRDefault="00CC131D" w:rsidP="00CF0344">
            <w:pPr>
              <w:jc w:val="both"/>
            </w:pPr>
            <w:r>
              <w:t>Isolate pollutant sources</w:t>
            </w:r>
          </w:p>
        </w:tc>
        <w:tc>
          <w:tcPr>
            <w:tcW w:w="5479" w:type="dxa"/>
            <w:shd w:val="clear" w:color="auto" w:fill="auto"/>
          </w:tcPr>
          <w:p w14:paraId="1873EC14" w14:textId="77777777" w:rsidR="00CC131D" w:rsidRPr="001A5905" w:rsidRDefault="00CC131D" w:rsidP="00CF0344">
            <w:pPr>
              <w:jc w:val="both"/>
            </w:pPr>
          </w:p>
        </w:tc>
      </w:tr>
      <w:tr w:rsidR="00CC131D" w14:paraId="267E9FB9" w14:textId="77777777" w:rsidTr="00CF0344">
        <w:tc>
          <w:tcPr>
            <w:tcW w:w="457" w:type="dxa"/>
            <w:shd w:val="clear" w:color="auto" w:fill="auto"/>
          </w:tcPr>
          <w:p w14:paraId="20B73EA1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0EA644E" w14:textId="77777777" w:rsidR="00CC131D" w:rsidRPr="00CF0344" w:rsidRDefault="00CC131D" w:rsidP="00CF0344">
            <w:pPr>
              <w:pStyle w:val="Heading8"/>
              <w:jc w:val="left"/>
              <w:rPr>
                <w:b w:val="0"/>
                <w:sz w:val="20"/>
              </w:rPr>
            </w:pPr>
            <w:r w:rsidRPr="00CF0344">
              <w:rPr>
                <w:b w:val="0"/>
                <w:sz w:val="20"/>
              </w:rPr>
              <w:t>Purchase spill kits</w:t>
            </w:r>
          </w:p>
        </w:tc>
        <w:tc>
          <w:tcPr>
            <w:tcW w:w="5479" w:type="dxa"/>
            <w:shd w:val="clear" w:color="auto" w:fill="auto"/>
          </w:tcPr>
          <w:p w14:paraId="2B16D88F" w14:textId="77777777" w:rsidR="00CC131D" w:rsidRPr="001A5905" w:rsidRDefault="00CC131D" w:rsidP="00CF0344">
            <w:pPr>
              <w:jc w:val="both"/>
            </w:pPr>
          </w:p>
        </w:tc>
      </w:tr>
      <w:tr w:rsidR="00CC131D" w14:paraId="465116AF" w14:textId="77777777" w:rsidTr="005A1F44">
        <w:trPr>
          <w:trHeight w:val="89"/>
        </w:trPr>
        <w:tc>
          <w:tcPr>
            <w:tcW w:w="457" w:type="dxa"/>
            <w:shd w:val="clear" w:color="auto" w:fill="auto"/>
          </w:tcPr>
          <w:p w14:paraId="62C23168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4EEE3B45" w14:textId="77777777" w:rsidR="00CC131D" w:rsidRPr="00CF0344" w:rsidRDefault="00CC131D" w:rsidP="00CF0344">
            <w:pPr>
              <w:pStyle w:val="Heading8"/>
              <w:jc w:val="left"/>
              <w:rPr>
                <w:b w:val="0"/>
                <w:sz w:val="20"/>
              </w:rPr>
            </w:pPr>
            <w:r w:rsidRPr="00CF0344">
              <w:rPr>
                <w:b w:val="0"/>
                <w:sz w:val="20"/>
              </w:rPr>
              <w:t>Place spill kits at appropriate locations</w:t>
            </w:r>
          </w:p>
        </w:tc>
        <w:tc>
          <w:tcPr>
            <w:tcW w:w="5479" w:type="dxa"/>
            <w:shd w:val="clear" w:color="auto" w:fill="auto"/>
          </w:tcPr>
          <w:p w14:paraId="2464B3C3" w14:textId="77777777" w:rsidR="00CC131D" w:rsidRPr="001A5905" w:rsidRDefault="00CC131D" w:rsidP="00CF0344">
            <w:pPr>
              <w:jc w:val="both"/>
            </w:pPr>
          </w:p>
        </w:tc>
      </w:tr>
      <w:tr w:rsidR="00CC131D" w14:paraId="7D7DA0FD" w14:textId="77777777" w:rsidTr="005A1F44">
        <w:trPr>
          <w:trHeight w:val="70"/>
        </w:trPr>
        <w:tc>
          <w:tcPr>
            <w:tcW w:w="457" w:type="dxa"/>
            <w:shd w:val="clear" w:color="auto" w:fill="auto"/>
          </w:tcPr>
          <w:p w14:paraId="2FDFFF0F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F48A0DD" w14:textId="77777777" w:rsidR="00CC131D" w:rsidRPr="00CF0344" w:rsidRDefault="00CC131D" w:rsidP="00CF0344">
            <w:pPr>
              <w:pStyle w:val="Heading8"/>
              <w:jc w:val="left"/>
              <w:rPr>
                <w:b w:val="0"/>
                <w:sz w:val="20"/>
              </w:rPr>
            </w:pPr>
            <w:r w:rsidRPr="00CF0344">
              <w:rPr>
                <w:b w:val="0"/>
                <w:sz w:val="20"/>
              </w:rPr>
              <w:t>Use drip pans or spill trays</w:t>
            </w:r>
          </w:p>
        </w:tc>
        <w:tc>
          <w:tcPr>
            <w:tcW w:w="5479" w:type="dxa"/>
            <w:shd w:val="clear" w:color="auto" w:fill="auto"/>
          </w:tcPr>
          <w:p w14:paraId="605023E3" w14:textId="77777777" w:rsidR="00CC131D" w:rsidRPr="001A5905" w:rsidRDefault="00CC131D" w:rsidP="00CF0344">
            <w:pPr>
              <w:jc w:val="both"/>
            </w:pPr>
          </w:p>
        </w:tc>
      </w:tr>
      <w:tr w:rsidR="00CC131D" w14:paraId="223DA6B9" w14:textId="77777777" w:rsidTr="005A1F44">
        <w:trPr>
          <w:trHeight w:val="116"/>
        </w:trPr>
        <w:tc>
          <w:tcPr>
            <w:tcW w:w="457" w:type="dxa"/>
            <w:shd w:val="clear" w:color="auto" w:fill="auto"/>
          </w:tcPr>
          <w:p w14:paraId="57960ED5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2C3E436" w14:textId="77777777" w:rsidR="00CC131D" w:rsidRPr="00CF0344" w:rsidRDefault="00CC131D" w:rsidP="00CF0344">
            <w:pPr>
              <w:pStyle w:val="Heading8"/>
              <w:jc w:val="left"/>
              <w:rPr>
                <w:b w:val="0"/>
                <w:sz w:val="20"/>
              </w:rPr>
            </w:pPr>
            <w:r w:rsidRPr="00CF0344">
              <w:rPr>
                <w:b w:val="0"/>
                <w:sz w:val="20"/>
              </w:rPr>
              <w:t>Clean catch basins</w:t>
            </w:r>
          </w:p>
        </w:tc>
        <w:tc>
          <w:tcPr>
            <w:tcW w:w="5479" w:type="dxa"/>
            <w:shd w:val="clear" w:color="auto" w:fill="auto"/>
          </w:tcPr>
          <w:p w14:paraId="2016B580" w14:textId="77777777" w:rsidR="00CC131D" w:rsidRPr="001A5905" w:rsidRDefault="00CC131D" w:rsidP="00CF0344">
            <w:pPr>
              <w:jc w:val="both"/>
            </w:pPr>
          </w:p>
        </w:tc>
      </w:tr>
      <w:tr w:rsidR="00CC131D" w14:paraId="78E3033F" w14:textId="77777777" w:rsidTr="00CF0344">
        <w:tc>
          <w:tcPr>
            <w:tcW w:w="457" w:type="dxa"/>
            <w:shd w:val="clear" w:color="auto" w:fill="auto"/>
          </w:tcPr>
          <w:p w14:paraId="3231DC07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DD2C3B2" w14:textId="77777777" w:rsidR="00CC131D" w:rsidRPr="00CF0344" w:rsidRDefault="00CC131D" w:rsidP="00CF0344">
            <w:pPr>
              <w:pStyle w:val="Heading8"/>
              <w:jc w:val="left"/>
              <w:rPr>
                <w:b w:val="0"/>
                <w:sz w:val="20"/>
              </w:rPr>
            </w:pPr>
          </w:p>
        </w:tc>
        <w:tc>
          <w:tcPr>
            <w:tcW w:w="5479" w:type="dxa"/>
            <w:shd w:val="clear" w:color="auto" w:fill="auto"/>
          </w:tcPr>
          <w:p w14:paraId="59AA649F" w14:textId="77777777" w:rsidR="00CC131D" w:rsidRPr="001A5905" w:rsidRDefault="00CC131D" w:rsidP="00CF0344">
            <w:pPr>
              <w:jc w:val="both"/>
            </w:pPr>
          </w:p>
        </w:tc>
      </w:tr>
      <w:tr w:rsidR="00CC131D" w14:paraId="2960158B" w14:textId="77777777" w:rsidTr="00CF0344">
        <w:tc>
          <w:tcPr>
            <w:tcW w:w="457" w:type="dxa"/>
            <w:shd w:val="clear" w:color="auto" w:fill="auto"/>
          </w:tcPr>
          <w:p w14:paraId="38007FC6" w14:textId="77777777" w:rsidR="00CC131D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06329A63" w14:textId="77777777" w:rsidR="00CC131D" w:rsidRPr="00CF0344" w:rsidRDefault="00CC131D" w:rsidP="00CF0344">
            <w:pPr>
              <w:pStyle w:val="Heading8"/>
              <w:jc w:val="left"/>
              <w:rPr>
                <w:b w:val="0"/>
                <w:sz w:val="20"/>
              </w:rPr>
            </w:pPr>
          </w:p>
        </w:tc>
        <w:tc>
          <w:tcPr>
            <w:tcW w:w="5479" w:type="dxa"/>
            <w:shd w:val="clear" w:color="auto" w:fill="auto"/>
          </w:tcPr>
          <w:p w14:paraId="5E597811" w14:textId="77777777" w:rsidR="00CC131D" w:rsidRPr="001A5905" w:rsidRDefault="00CC131D" w:rsidP="00CF0344">
            <w:pPr>
              <w:jc w:val="both"/>
            </w:pPr>
          </w:p>
        </w:tc>
      </w:tr>
    </w:tbl>
    <w:p w14:paraId="66274884" w14:textId="77777777" w:rsidR="00CC131D" w:rsidRDefault="00CC131D" w:rsidP="00CC131D"/>
    <w:p w14:paraId="0C15D3B0" w14:textId="77777777" w:rsidR="00CC131D" w:rsidRPr="002D704E" w:rsidRDefault="00CC131D" w:rsidP="00CC131D"/>
    <w:p w14:paraId="3C66B159" w14:textId="77777777" w:rsidR="00CC131D" w:rsidRDefault="00CC131D" w:rsidP="00CC131D">
      <w:pPr>
        <w:pStyle w:val="Heading2"/>
        <w:rPr>
          <w:u w:val="none"/>
        </w:rPr>
      </w:pPr>
    </w:p>
    <w:p w14:paraId="4AAE75D4" w14:textId="77777777" w:rsidR="00CC131D" w:rsidRDefault="00CC131D" w:rsidP="00CC131D">
      <w:pPr>
        <w:pStyle w:val="Heading2"/>
        <w:rPr>
          <w:u w:val="none"/>
        </w:rPr>
      </w:pPr>
      <w:r>
        <w:rPr>
          <w:u w:val="none"/>
        </w:rPr>
        <w:t>Table 3</w:t>
      </w:r>
      <w:r w:rsidRPr="004832B9">
        <w:rPr>
          <w:u w:val="none"/>
        </w:rPr>
        <w:t xml:space="preserve">.  Potential </w:t>
      </w:r>
      <w:r>
        <w:rPr>
          <w:u w:val="none"/>
        </w:rPr>
        <w:t>C</w:t>
      </w:r>
      <w:r w:rsidRPr="004832B9">
        <w:rPr>
          <w:u w:val="none"/>
        </w:rPr>
        <w:t xml:space="preserve">orrective </w:t>
      </w:r>
      <w:r>
        <w:rPr>
          <w:u w:val="none"/>
        </w:rPr>
        <w:t>A</w:t>
      </w:r>
      <w:r w:rsidRPr="004832B9">
        <w:rPr>
          <w:u w:val="none"/>
        </w:rPr>
        <w:t>ction</w:t>
      </w:r>
      <w:r>
        <w:rPr>
          <w:u w:val="none"/>
        </w:rPr>
        <w:t>s – Structural BMPs</w:t>
      </w:r>
    </w:p>
    <w:p w14:paraId="21EB1F55" w14:textId="77777777" w:rsidR="00CC131D" w:rsidRPr="002D704E" w:rsidRDefault="00CC131D" w:rsidP="00CC131D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7"/>
        <w:gridCol w:w="4061"/>
        <w:gridCol w:w="5479"/>
      </w:tblGrid>
      <w:tr w:rsidR="00CC131D" w:rsidRPr="00CF0344" w14:paraId="2D9489E9" w14:textId="77777777" w:rsidTr="00CF0344">
        <w:tc>
          <w:tcPr>
            <w:tcW w:w="457" w:type="dxa"/>
            <w:shd w:val="clear" w:color="auto" w:fill="auto"/>
          </w:tcPr>
          <w:p w14:paraId="541DC723" w14:textId="77777777" w:rsidR="00CC131D" w:rsidRPr="00CF0344" w:rsidRDefault="00CC131D" w:rsidP="00CF0344">
            <w:pPr>
              <w:pStyle w:val="Heading8"/>
              <w:jc w:val="left"/>
              <w:rPr>
                <w:sz w:val="20"/>
              </w:rPr>
            </w:pPr>
          </w:p>
        </w:tc>
        <w:tc>
          <w:tcPr>
            <w:tcW w:w="4061" w:type="dxa"/>
            <w:shd w:val="clear" w:color="auto" w:fill="auto"/>
          </w:tcPr>
          <w:p w14:paraId="156D5997" w14:textId="77777777" w:rsidR="00CC131D" w:rsidRPr="00CF0344" w:rsidRDefault="00CC131D" w:rsidP="00DB1A27">
            <w:pPr>
              <w:pStyle w:val="Heading8"/>
              <w:rPr>
                <w:sz w:val="20"/>
              </w:rPr>
            </w:pPr>
            <w:r w:rsidRPr="00CF0344">
              <w:rPr>
                <w:sz w:val="20"/>
              </w:rPr>
              <w:t>Structural BMP</w:t>
            </w:r>
          </w:p>
        </w:tc>
        <w:tc>
          <w:tcPr>
            <w:tcW w:w="5479" w:type="dxa"/>
            <w:shd w:val="clear" w:color="auto" w:fill="auto"/>
          </w:tcPr>
          <w:p w14:paraId="1F12C176" w14:textId="77777777" w:rsidR="00CC131D" w:rsidRPr="00CF0344" w:rsidRDefault="00CC131D" w:rsidP="00DB1A27">
            <w:pPr>
              <w:pStyle w:val="Heading8"/>
              <w:rPr>
                <w:sz w:val="20"/>
              </w:rPr>
            </w:pPr>
            <w:r w:rsidRPr="00CF0344">
              <w:rPr>
                <w:sz w:val="20"/>
              </w:rPr>
              <w:t>Notes</w:t>
            </w:r>
          </w:p>
        </w:tc>
      </w:tr>
      <w:tr w:rsidR="00CC131D" w:rsidRPr="00503481" w14:paraId="13634C93" w14:textId="77777777" w:rsidTr="00CF0344">
        <w:tc>
          <w:tcPr>
            <w:tcW w:w="457" w:type="dxa"/>
            <w:shd w:val="clear" w:color="auto" w:fill="auto"/>
          </w:tcPr>
          <w:p w14:paraId="367B7268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8E0D38D" w14:textId="77777777" w:rsidR="00CC131D" w:rsidRPr="00503481" w:rsidRDefault="00CC131D" w:rsidP="00CF0344">
            <w:pPr>
              <w:jc w:val="both"/>
            </w:pPr>
            <w:r w:rsidRPr="00503481">
              <w:t xml:space="preserve">Erect permanent roof </w:t>
            </w:r>
          </w:p>
        </w:tc>
        <w:tc>
          <w:tcPr>
            <w:tcW w:w="5479" w:type="dxa"/>
            <w:shd w:val="clear" w:color="auto" w:fill="auto"/>
          </w:tcPr>
          <w:p w14:paraId="2420A4E9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3CA3AC43" w14:textId="77777777" w:rsidTr="00CF0344">
        <w:tc>
          <w:tcPr>
            <w:tcW w:w="457" w:type="dxa"/>
            <w:shd w:val="clear" w:color="auto" w:fill="auto"/>
          </w:tcPr>
          <w:p w14:paraId="637D5348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59F0CD9E" w14:textId="77777777" w:rsidR="00CC131D" w:rsidRDefault="00CC131D" w:rsidP="00CF0344">
            <w:pPr>
              <w:jc w:val="both"/>
            </w:pPr>
            <w:r>
              <w:t>Improve fueling station</w:t>
            </w:r>
          </w:p>
        </w:tc>
        <w:tc>
          <w:tcPr>
            <w:tcW w:w="5479" w:type="dxa"/>
            <w:shd w:val="clear" w:color="auto" w:fill="auto"/>
          </w:tcPr>
          <w:p w14:paraId="060D05C9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179D104C" w14:textId="77777777" w:rsidTr="00CF0344">
        <w:tc>
          <w:tcPr>
            <w:tcW w:w="457" w:type="dxa"/>
            <w:shd w:val="clear" w:color="auto" w:fill="auto"/>
          </w:tcPr>
          <w:p w14:paraId="6E1461AD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1EF413CC" w14:textId="77777777" w:rsidR="00CC131D" w:rsidRPr="00503481" w:rsidRDefault="00CC131D" w:rsidP="00CF0344">
            <w:pPr>
              <w:jc w:val="both"/>
            </w:pPr>
            <w:r>
              <w:t>Install overhangs or door skirts</w:t>
            </w:r>
          </w:p>
        </w:tc>
        <w:tc>
          <w:tcPr>
            <w:tcW w:w="5479" w:type="dxa"/>
            <w:shd w:val="clear" w:color="auto" w:fill="auto"/>
          </w:tcPr>
          <w:p w14:paraId="14A84CF5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0E504B88" w14:textId="77777777" w:rsidTr="00CF0344">
        <w:tc>
          <w:tcPr>
            <w:tcW w:w="457" w:type="dxa"/>
            <w:shd w:val="clear" w:color="auto" w:fill="auto"/>
          </w:tcPr>
          <w:p w14:paraId="7F86FD69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78B4A21F" w14:textId="77777777" w:rsidR="00CC131D" w:rsidRPr="00503481" w:rsidRDefault="00CC131D" w:rsidP="00CF0344">
            <w:pPr>
              <w:jc w:val="both"/>
            </w:pPr>
            <w:r w:rsidRPr="00503481">
              <w:t>Cover stockpiles</w:t>
            </w:r>
          </w:p>
        </w:tc>
        <w:tc>
          <w:tcPr>
            <w:tcW w:w="5479" w:type="dxa"/>
            <w:shd w:val="clear" w:color="auto" w:fill="auto"/>
          </w:tcPr>
          <w:p w14:paraId="44BC7E91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69310EAA" w14:textId="77777777" w:rsidTr="00CF0344">
        <w:tc>
          <w:tcPr>
            <w:tcW w:w="457" w:type="dxa"/>
            <w:shd w:val="clear" w:color="auto" w:fill="auto"/>
          </w:tcPr>
          <w:p w14:paraId="396E657E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5B385861" w14:textId="77777777" w:rsidR="00CC131D" w:rsidRPr="00503481" w:rsidRDefault="00CC131D" w:rsidP="00CF0344">
            <w:pPr>
              <w:jc w:val="both"/>
            </w:pPr>
            <w:r>
              <w:t>Install wash pad</w:t>
            </w:r>
          </w:p>
        </w:tc>
        <w:tc>
          <w:tcPr>
            <w:tcW w:w="5479" w:type="dxa"/>
            <w:shd w:val="clear" w:color="auto" w:fill="auto"/>
          </w:tcPr>
          <w:p w14:paraId="1BA377A1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264389E0" w14:textId="77777777" w:rsidTr="00CF0344">
        <w:tc>
          <w:tcPr>
            <w:tcW w:w="457" w:type="dxa"/>
            <w:shd w:val="clear" w:color="auto" w:fill="auto"/>
          </w:tcPr>
          <w:p w14:paraId="1A0C6BEC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6995003E" w14:textId="77777777" w:rsidR="00CC131D" w:rsidRPr="00503481" w:rsidRDefault="00CC131D" w:rsidP="00CF0344">
            <w:pPr>
              <w:jc w:val="both"/>
            </w:pPr>
            <w:r w:rsidRPr="00503481">
              <w:t>Connect wash pad to sewer</w:t>
            </w:r>
          </w:p>
        </w:tc>
        <w:tc>
          <w:tcPr>
            <w:tcW w:w="5479" w:type="dxa"/>
            <w:shd w:val="clear" w:color="auto" w:fill="auto"/>
          </w:tcPr>
          <w:p w14:paraId="14373D9E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35F0FE93" w14:textId="77777777" w:rsidTr="00CF0344">
        <w:tc>
          <w:tcPr>
            <w:tcW w:w="457" w:type="dxa"/>
            <w:shd w:val="clear" w:color="auto" w:fill="auto"/>
          </w:tcPr>
          <w:p w14:paraId="080D280D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7BC62DBF" w14:textId="77777777" w:rsidR="00CC131D" w:rsidRPr="001A5905" w:rsidRDefault="00CC131D" w:rsidP="00CF0344">
            <w:pPr>
              <w:jc w:val="both"/>
            </w:pPr>
            <w:r>
              <w:t>Install berm or curb</w:t>
            </w:r>
          </w:p>
        </w:tc>
        <w:tc>
          <w:tcPr>
            <w:tcW w:w="5479" w:type="dxa"/>
            <w:shd w:val="clear" w:color="auto" w:fill="auto"/>
          </w:tcPr>
          <w:p w14:paraId="7CD5ECF9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0D0B8A3F" w14:textId="77777777" w:rsidTr="00CF0344">
        <w:tc>
          <w:tcPr>
            <w:tcW w:w="457" w:type="dxa"/>
            <w:shd w:val="clear" w:color="auto" w:fill="auto"/>
          </w:tcPr>
          <w:p w14:paraId="79631974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69D45EFD" w14:textId="77777777" w:rsidR="00CC131D" w:rsidRPr="001A5905" w:rsidRDefault="00CC131D" w:rsidP="00CF0344">
            <w:pPr>
              <w:jc w:val="both"/>
            </w:pPr>
            <w:r>
              <w:t>Purchase and u</w:t>
            </w:r>
            <w:r w:rsidRPr="00503481">
              <w:t>se containment pallet</w:t>
            </w:r>
          </w:p>
        </w:tc>
        <w:tc>
          <w:tcPr>
            <w:tcW w:w="5479" w:type="dxa"/>
            <w:shd w:val="clear" w:color="auto" w:fill="auto"/>
          </w:tcPr>
          <w:p w14:paraId="134D06D3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12B6C388" w14:textId="77777777" w:rsidTr="00CF0344">
        <w:tc>
          <w:tcPr>
            <w:tcW w:w="457" w:type="dxa"/>
            <w:shd w:val="clear" w:color="auto" w:fill="auto"/>
          </w:tcPr>
          <w:p w14:paraId="0EC35234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76355B05" w14:textId="77777777" w:rsidR="00CC131D" w:rsidRPr="00503481" w:rsidRDefault="00CC131D" w:rsidP="00CF0344">
            <w:pPr>
              <w:jc w:val="both"/>
            </w:pPr>
            <w:r w:rsidRPr="00503481">
              <w:t xml:space="preserve">Purchase and use </w:t>
            </w:r>
            <w:r>
              <w:t xml:space="preserve">flammables/pesticides </w:t>
            </w:r>
            <w:r w:rsidRPr="00503481">
              <w:t>storage cabinet</w:t>
            </w:r>
          </w:p>
        </w:tc>
        <w:tc>
          <w:tcPr>
            <w:tcW w:w="5479" w:type="dxa"/>
            <w:shd w:val="clear" w:color="auto" w:fill="auto"/>
          </w:tcPr>
          <w:p w14:paraId="77F1CF9D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43C58788" w14:textId="77777777" w:rsidTr="00CF0344">
        <w:tc>
          <w:tcPr>
            <w:tcW w:w="457" w:type="dxa"/>
            <w:shd w:val="clear" w:color="auto" w:fill="auto"/>
          </w:tcPr>
          <w:p w14:paraId="0877F7E0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7D6CFA14" w14:textId="77777777" w:rsidR="00CC131D" w:rsidRPr="00503481" w:rsidRDefault="00CC131D" w:rsidP="00CF0344">
            <w:pPr>
              <w:jc w:val="both"/>
            </w:pPr>
            <w:r w:rsidRPr="00503481">
              <w:t>Install drain cover or catch basin filter</w:t>
            </w:r>
          </w:p>
        </w:tc>
        <w:tc>
          <w:tcPr>
            <w:tcW w:w="5479" w:type="dxa"/>
            <w:shd w:val="clear" w:color="auto" w:fill="auto"/>
          </w:tcPr>
          <w:p w14:paraId="58C2C9D3" w14:textId="77777777" w:rsidR="00CC131D" w:rsidRPr="00503481" w:rsidRDefault="00CC131D" w:rsidP="00CF0344">
            <w:pPr>
              <w:jc w:val="both"/>
            </w:pPr>
          </w:p>
        </w:tc>
      </w:tr>
      <w:tr w:rsidR="00CC131D" w:rsidRPr="001F7B89" w14:paraId="20FE3003" w14:textId="77777777" w:rsidTr="00CF0344">
        <w:tc>
          <w:tcPr>
            <w:tcW w:w="457" w:type="dxa"/>
            <w:shd w:val="clear" w:color="auto" w:fill="auto"/>
          </w:tcPr>
          <w:p w14:paraId="0BED4B1E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9678827" w14:textId="77777777" w:rsidR="00CC131D" w:rsidRPr="00503481" w:rsidRDefault="00CC131D" w:rsidP="00CF0344">
            <w:pPr>
              <w:jc w:val="both"/>
            </w:pPr>
            <w:r>
              <w:t>Pave and slope loading/unloading areas</w:t>
            </w:r>
          </w:p>
        </w:tc>
        <w:tc>
          <w:tcPr>
            <w:tcW w:w="5479" w:type="dxa"/>
            <w:shd w:val="clear" w:color="auto" w:fill="auto"/>
          </w:tcPr>
          <w:p w14:paraId="03DF1A3C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528F4993" w14:textId="77777777" w:rsidTr="00CF0344">
        <w:tc>
          <w:tcPr>
            <w:tcW w:w="457" w:type="dxa"/>
            <w:shd w:val="clear" w:color="auto" w:fill="auto"/>
          </w:tcPr>
          <w:p w14:paraId="5284B01E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47653E3F" w14:textId="77777777" w:rsidR="00CC131D" w:rsidRPr="00503481" w:rsidRDefault="00CC131D" w:rsidP="00CF0344">
            <w:pPr>
              <w:jc w:val="both"/>
            </w:pPr>
            <w:r w:rsidRPr="00503481">
              <w:t>Install valves or switches to direct stormwater to sewer</w:t>
            </w:r>
          </w:p>
        </w:tc>
        <w:tc>
          <w:tcPr>
            <w:tcW w:w="5479" w:type="dxa"/>
            <w:shd w:val="clear" w:color="auto" w:fill="auto"/>
          </w:tcPr>
          <w:p w14:paraId="1211DE71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06A89D15" w14:textId="77777777" w:rsidTr="00CF0344">
        <w:tc>
          <w:tcPr>
            <w:tcW w:w="457" w:type="dxa"/>
            <w:shd w:val="clear" w:color="auto" w:fill="auto"/>
          </w:tcPr>
          <w:p w14:paraId="5E0672E7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3872F457" w14:textId="77777777" w:rsidR="00CC131D" w:rsidRPr="00503481" w:rsidRDefault="00CC131D" w:rsidP="00CF0344">
            <w:pPr>
              <w:jc w:val="both"/>
            </w:pPr>
          </w:p>
        </w:tc>
        <w:tc>
          <w:tcPr>
            <w:tcW w:w="5479" w:type="dxa"/>
            <w:shd w:val="clear" w:color="auto" w:fill="auto"/>
          </w:tcPr>
          <w:p w14:paraId="2D148114" w14:textId="77777777" w:rsidR="00CC131D" w:rsidRPr="00503481" w:rsidRDefault="00CC131D" w:rsidP="00CF0344">
            <w:pPr>
              <w:jc w:val="both"/>
            </w:pPr>
          </w:p>
        </w:tc>
      </w:tr>
      <w:tr w:rsidR="00CC131D" w:rsidRPr="00503481" w14:paraId="245CDA80" w14:textId="77777777" w:rsidTr="00CF0344">
        <w:tc>
          <w:tcPr>
            <w:tcW w:w="457" w:type="dxa"/>
            <w:shd w:val="clear" w:color="auto" w:fill="auto"/>
          </w:tcPr>
          <w:p w14:paraId="0D9EE6AE" w14:textId="77777777" w:rsidR="00CC131D" w:rsidRPr="00503481" w:rsidRDefault="00CC131D" w:rsidP="00CF0344">
            <w:pPr>
              <w:jc w:val="both"/>
            </w:pPr>
          </w:p>
        </w:tc>
        <w:tc>
          <w:tcPr>
            <w:tcW w:w="4061" w:type="dxa"/>
            <w:shd w:val="clear" w:color="auto" w:fill="auto"/>
          </w:tcPr>
          <w:p w14:paraId="24044F98" w14:textId="77777777" w:rsidR="00CC131D" w:rsidRPr="00503481" w:rsidRDefault="00CC131D" w:rsidP="00CF0344">
            <w:pPr>
              <w:jc w:val="both"/>
            </w:pPr>
          </w:p>
        </w:tc>
        <w:tc>
          <w:tcPr>
            <w:tcW w:w="5479" w:type="dxa"/>
            <w:shd w:val="clear" w:color="auto" w:fill="auto"/>
          </w:tcPr>
          <w:p w14:paraId="546E3E67" w14:textId="77777777" w:rsidR="00CC131D" w:rsidRPr="00503481" w:rsidRDefault="00CC131D" w:rsidP="00CF0344">
            <w:pPr>
              <w:jc w:val="both"/>
            </w:pPr>
          </w:p>
        </w:tc>
      </w:tr>
    </w:tbl>
    <w:p w14:paraId="19371541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</w:p>
    <w:p w14:paraId="71370D4A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180"/>
        <w:rPr>
          <w:sz w:val="24"/>
          <w:u w:val="single"/>
        </w:rPr>
      </w:pPr>
      <w:r>
        <w:rPr>
          <w:u w:val="single"/>
        </w:rPr>
        <w:br w:type="page"/>
      </w:r>
      <w:r>
        <w:rPr>
          <w:sz w:val="24"/>
          <w:u w:val="single"/>
        </w:rPr>
        <w:lastRenderedPageBreak/>
        <w:t>Notes:</w:t>
      </w:r>
    </w:p>
    <w:p w14:paraId="6805D64D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2FB4314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C4940D0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4850A4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4A7EB1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AEB2157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6B0D07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DF9A4A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2ECD11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17DEA42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6909ABA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8CA69E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2E0C08F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47FA87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B62D8F3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A2995D4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65BEA7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250084D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5B4092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EC90FA3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699796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E93840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1FB22A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002B09A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23DD864" w14:textId="77777777" w:rsid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A34301" w14:textId="77777777" w:rsidR="00995AA7" w:rsidRPr="00CC131D" w:rsidRDefault="00CC131D" w:rsidP="00CC131D">
      <w:pPr>
        <w:pStyle w:val="Footer"/>
        <w:tabs>
          <w:tab w:val="clear" w:pos="4680"/>
          <w:tab w:val="clear" w:pos="9360"/>
          <w:tab w:val="left" w:pos="1818"/>
          <w:tab w:val="left" w:pos="5040"/>
        </w:tabs>
        <w:spacing w:after="240"/>
        <w:rPr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5AA7" w:rsidRPr="00CC131D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/>
      <w:pgMar w:top="576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16EA" w14:textId="77777777" w:rsidR="005E3D98" w:rsidRDefault="005E3D98">
      <w:r>
        <w:separator/>
      </w:r>
    </w:p>
  </w:endnote>
  <w:endnote w:type="continuationSeparator" w:id="0">
    <w:p w14:paraId="2C46780E" w14:textId="77777777" w:rsidR="005E3D98" w:rsidRDefault="005E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299F" w14:textId="77777777" w:rsidR="00995AA7" w:rsidRDefault="00995A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29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CAA" w14:textId="77777777" w:rsidR="00995AA7" w:rsidRDefault="00995AA7">
    <w:pPr>
      <w:pStyle w:val="Footer"/>
    </w:pPr>
    <w:smartTag w:uri="urn:schemas-microsoft-com:office:smarttags" w:element="time">
      <w:smartTagPr>
        <w:attr w:name="Minute" w:val="9"/>
        <w:attr w:name="Hour" w:val="16"/>
      </w:smartTagPr>
      <w:r>
        <w:rPr>
          <w:rStyle w:val="PageNumber"/>
        </w:rPr>
        <w:t>Rev 4:   09</w:t>
      </w:r>
    </w:smartTag>
    <w:r>
      <w:rPr>
        <w:rStyle w:val="PageNumber"/>
      </w:rPr>
      <w:t>/23/03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29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0A4C" w14:textId="77777777" w:rsidR="005E3D98" w:rsidRDefault="005E3D98">
      <w:r>
        <w:separator/>
      </w:r>
    </w:p>
  </w:footnote>
  <w:footnote w:type="continuationSeparator" w:id="0">
    <w:p w14:paraId="4EA836C9" w14:textId="77777777" w:rsidR="005E3D98" w:rsidRDefault="005E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6ED1" w14:textId="77777777" w:rsidR="00995AA7" w:rsidRDefault="00995AA7">
    <w:pPr>
      <w:pStyle w:val="Header"/>
      <w:jc w:val="center"/>
    </w:pPr>
    <w:r>
      <w:t>BUSINESS NAME:  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9361" w14:textId="77777777" w:rsidR="00995AA7" w:rsidRDefault="00995A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71D3"/>
    <w:multiLevelType w:val="singleLevel"/>
    <w:tmpl w:val="145A0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" w15:restartNumberingAfterBreak="0">
    <w:nsid w:val="031448D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9C6B8A"/>
    <w:multiLevelType w:val="hybridMultilevel"/>
    <w:tmpl w:val="DAB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6B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A339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EAB58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9827E9"/>
    <w:multiLevelType w:val="hybridMultilevel"/>
    <w:tmpl w:val="47ACEE54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5046"/>
    <w:multiLevelType w:val="singleLevel"/>
    <w:tmpl w:val="A3963E9E"/>
    <w:lvl w:ilvl="0"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</w:abstractNum>
  <w:abstractNum w:abstractNumId="9" w15:restartNumberingAfterBreak="0">
    <w:nsid w:val="1FE137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07B3472"/>
    <w:multiLevelType w:val="singleLevel"/>
    <w:tmpl w:val="6D4A5326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67C0F8B"/>
    <w:multiLevelType w:val="singleLevel"/>
    <w:tmpl w:val="72C45CDC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A7C1A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6D25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503DF3"/>
    <w:multiLevelType w:val="hybridMultilevel"/>
    <w:tmpl w:val="A80E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6AB1"/>
    <w:multiLevelType w:val="hybridMultilevel"/>
    <w:tmpl w:val="9BF0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184A"/>
    <w:multiLevelType w:val="hybridMultilevel"/>
    <w:tmpl w:val="FEB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66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6DC2FFA"/>
    <w:multiLevelType w:val="singleLevel"/>
    <w:tmpl w:val="72C45CDC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75260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0EC2E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5155B10"/>
    <w:multiLevelType w:val="singleLevel"/>
    <w:tmpl w:val="62A82C02"/>
    <w:lvl w:ilvl="0">
      <w:start w:val="3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 w15:restartNumberingAfterBreak="0">
    <w:nsid w:val="5B8A08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6775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1E900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66D38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4315173"/>
    <w:multiLevelType w:val="singleLevel"/>
    <w:tmpl w:val="72C45CDC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65A1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6BC5ED8"/>
    <w:multiLevelType w:val="hybridMultilevel"/>
    <w:tmpl w:val="A2F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0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EE2557"/>
    <w:multiLevelType w:val="hybridMultilevel"/>
    <w:tmpl w:val="67F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C6877"/>
    <w:multiLevelType w:val="singleLevel"/>
    <w:tmpl w:val="72C45CDC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B4B4D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FB510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30"/>
  </w:num>
  <w:num w:numId="5">
    <w:abstractNumId w:val="3"/>
  </w:num>
  <w:num w:numId="6">
    <w:abstractNumId w:val="14"/>
  </w:num>
  <w:num w:numId="7">
    <w:abstractNumId w:val="28"/>
  </w:num>
  <w:num w:numId="8">
    <w:abstractNumId w:val="15"/>
  </w:num>
  <w:num w:numId="9">
    <w:abstractNumId w:val="7"/>
  </w:num>
  <w:num w:numId="10">
    <w:abstractNumId w:val="29"/>
  </w:num>
  <w:num w:numId="11">
    <w:abstractNumId w:val="4"/>
  </w:num>
  <w:num w:numId="12">
    <w:abstractNumId w:val="33"/>
  </w:num>
  <w:num w:numId="13">
    <w:abstractNumId w:val="17"/>
  </w:num>
  <w:num w:numId="14">
    <w:abstractNumId w:val="12"/>
  </w:num>
  <w:num w:numId="15">
    <w:abstractNumId w:val="21"/>
  </w:num>
  <w:num w:numId="16">
    <w:abstractNumId w:val="10"/>
  </w:num>
  <w:num w:numId="17">
    <w:abstractNumId w:val="2"/>
  </w:num>
  <w:num w:numId="18">
    <w:abstractNumId w:val="23"/>
  </w:num>
  <w:num w:numId="19">
    <w:abstractNumId w:val="20"/>
  </w:num>
  <w:num w:numId="20">
    <w:abstractNumId w:val="5"/>
  </w:num>
  <w:num w:numId="21">
    <w:abstractNumId w:val="31"/>
  </w:num>
  <w:num w:numId="22">
    <w:abstractNumId w:val="26"/>
  </w:num>
  <w:num w:numId="23">
    <w:abstractNumId w:val="18"/>
  </w:num>
  <w:num w:numId="24">
    <w:abstractNumId w:val="9"/>
  </w:num>
  <w:num w:numId="25">
    <w:abstractNumId w:val="24"/>
  </w:num>
  <w:num w:numId="26">
    <w:abstractNumId w:val="6"/>
  </w:num>
  <w:num w:numId="27">
    <w:abstractNumId w:val="27"/>
  </w:num>
  <w:num w:numId="28">
    <w:abstractNumId w:val="11"/>
  </w:num>
  <w:num w:numId="29">
    <w:abstractNumId w:val="32"/>
  </w:num>
  <w:num w:numId="30">
    <w:abstractNumId w:val="1"/>
  </w:num>
  <w:num w:numId="31">
    <w:abstractNumId w:val="22"/>
  </w:num>
  <w:num w:numId="32">
    <w:abstractNumId w:val="19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D1D"/>
    <w:rsid w:val="00092D03"/>
    <w:rsid w:val="000C31AB"/>
    <w:rsid w:val="001004B8"/>
    <w:rsid w:val="00184ABB"/>
    <w:rsid w:val="00237F73"/>
    <w:rsid w:val="00396DFB"/>
    <w:rsid w:val="003F29F4"/>
    <w:rsid w:val="004B2C9A"/>
    <w:rsid w:val="0057690D"/>
    <w:rsid w:val="005A1F44"/>
    <w:rsid w:val="005E3D98"/>
    <w:rsid w:val="00693F3E"/>
    <w:rsid w:val="006E4CE9"/>
    <w:rsid w:val="007E22E8"/>
    <w:rsid w:val="00995AA7"/>
    <w:rsid w:val="00A1754F"/>
    <w:rsid w:val="00A2236B"/>
    <w:rsid w:val="00AB6BB2"/>
    <w:rsid w:val="00B43862"/>
    <w:rsid w:val="00CA0CCD"/>
    <w:rsid w:val="00CC131D"/>
    <w:rsid w:val="00CF0344"/>
    <w:rsid w:val="00D74AD7"/>
    <w:rsid w:val="00DB1A27"/>
    <w:rsid w:val="00EB6670"/>
    <w:rsid w:val="00F95580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548D0588"/>
  <w15:chartTrackingRefBased/>
  <w15:docId w15:val="{247C75E4-DC25-4435-BC40-AFCE140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rFonts w:ascii="CG Times (W1)" w:hAnsi="CG Times (W1)"/>
      <w:b/>
      <w:sz w:val="24"/>
    </w:rPr>
  </w:style>
  <w:style w:type="paragraph" w:styleId="Heading2">
    <w:name w:val="heading 2"/>
    <w:aliases w:val="2"/>
    <w:basedOn w:val="Normal"/>
    <w:next w:val="Normal"/>
    <w:qFormat/>
    <w:pPr>
      <w:keepNext/>
      <w:spacing w:line="240" w:lineRule="exact"/>
      <w:outlineLvl w:val="1"/>
    </w:pPr>
    <w:rPr>
      <w:rFonts w:ascii="CG Times (W1)" w:hAnsi="CG Times (W1)"/>
      <w:b/>
      <w:sz w:val="24"/>
      <w:u w:val="single"/>
    </w:rPr>
  </w:style>
  <w:style w:type="paragraph" w:styleId="Heading3">
    <w:name w:val="heading 3"/>
    <w:aliases w:val="3"/>
    <w:basedOn w:val="Normal"/>
    <w:next w:val="Normal"/>
    <w:qFormat/>
    <w:pPr>
      <w:keepNext/>
      <w:spacing w:line="240" w:lineRule="exact"/>
      <w:outlineLvl w:val="2"/>
    </w:pPr>
    <w:rPr>
      <w:rFonts w:ascii="CG Times (W1)" w:hAnsi="CG Times (W1)"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rFonts w:ascii="CG Times (W1)" w:hAnsi="CG Times (W1)"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40" w:lineRule="exact"/>
    </w:pPr>
    <w:rPr>
      <w:rFonts w:ascii="CG Times (W1)" w:hAnsi="CG Times (W1)"/>
      <w:b/>
      <w:i/>
      <w:sz w:val="24"/>
    </w:rPr>
  </w:style>
  <w:style w:type="paragraph" w:styleId="BodyText2">
    <w:name w:val="Body Text 2"/>
    <w:basedOn w:val="Normal"/>
    <w:pPr>
      <w:spacing w:line="240" w:lineRule="exact"/>
    </w:pPr>
    <w:rPr>
      <w:rFonts w:ascii="CG Times (W1)" w:hAnsi="CG Times (W1)"/>
      <w:bCs/>
      <w:sz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jc w:val="both"/>
    </w:pPr>
  </w:style>
  <w:style w:type="paragraph" w:styleId="BodyText3">
    <w:name w:val="Body Text 3"/>
    <w:basedOn w:val="Normal"/>
    <w:pPr>
      <w:spacing w:after="6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udgetParagraph">
    <w:name w:val="Budget Paragraph"/>
    <w:aliases w:val="BG"/>
    <w:basedOn w:val="Normal"/>
    <w:pPr>
      <w:tabs>
        <w:tab w:val="left" w:pos="288"/>
        <w:tab w:val="left" w:pos="432"/>
        <w:tab w:val="left" w:pos="3168"/>
        <w:tab w:val="right" w:pos="3240"/>
        <w:tab w:val="decimal" w:pos="4608"/>
        <w:tab w:val="left" w:pos="7200"/>
        <w:tab w:val="decimal" w:pos="8136"/>
      </w:tabs>
    </w:pPr>
    <w:rPr>
      <w:sz w:val="24"/>
    </w:rPr>
  </w:style>
  <w:style w:type="paragraph" w:customStyle="1" w:styleId="DraftParagraph">
    <w:name w:val="Draft Paragraph"/>
    <w:aliases w:val="DP"/>
    <w:basedOn w:val="BodyText"/>
    <w:pPr>
      <w:spacing w:after="120" w:line="360" w:lineRule="auto"/>
      <w:jc w:val="both"/>
    </w:pPr>
    <w:rPr>
      <w:rFonts w:ascii="Times New Roman" w:hAnsi="Times New Roman"/>
      <w:b w:val="0"/>
      <w:i w:val="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FA3D1D"/>
    <w:rPr>
      <w:rFonts w:ascii="Tahoma" w:hAnsi="Tahoma" w:cs="Tahoma"/>
      <w:sz w:val="16"/>
      <w:szCs w:val="16"/>
    </w:rPr>
  </w:style>
  <w:style w:type="paragraph" w:styleId="CommentText">
    <w:name w:val="annotation text"/>
    <w:aliases w:val="c2"/>
    <w:basedOn w:val="Normal"/>
    <w:semiHidden/>
    <w:rsid w:val="00CC131D"/>
    <w:pPr>
      <w:spacing w:after="120" w:line="220" w:lineRule="exact"/>
    </w:pPr>
  </w:style>
  <w:style w:type="table" w:styleId="TableGrid">
    <w:name w:val="Table Grid"/>
    <w:basedOn w:val="TableNormal"/>
    <w:rsid w:val="00CC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CC131D"/>
    <w:pPr>
      <w:spacing w:after="0" w:line="240" w:lineRule="auto"/>
    </w:pPr>
    <w:rPr>
      <w:b/>
      <w:bCs/>
    </w:rPr>
  </w:style>
  <w:style w:type="paragraph" w:styleId="Revision">
    <w:name w:val="Revision"/>
    <w:hidden/>
    <w:uiPriority w:val="99"/>
    <w:semiHidden/>
    <w:rsid w:val="000C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1" ma:contentTypeDescription="Create a new document." ma:contentTypeScope="" ma:versionID="6b389a1da68a491fe8378c74e14f7c06">
  <xsd:schema xmlns:xsd="http://www.w3.org/2001/XMLSchema" xmlns:xs="http://www.w3.org/2001/XMLSchema" xmlns:p="http://schemas.microsoft.com/office/2006/metadata/properties" xmlns:ns2="4e8584cf-3eb0-49cb-9e2e-1c0759317580" targetNamespace="http://schemas.microsoft.com/office/2006/metadata/properties" ma:root="true" ma:fieldsID="e261cfca76ca49f699f6c8c56e008a4d" ns2:_="">
    <xsd:import namespace="4e8584cf-3eb0-49cb-9e2e-1c075931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3E7A6-27AD-4CCB-8A09-3B9CD9AB4D6C}"/>
</file>

<file path=customXml/itemProps2.xml><?xml version="1.0" encoding="utf-8"?>
<ds:datastoreItem xmlns:ds="http://schemas.openxmlformats.org/officeDocument/2006/customXml" ds:itemID="{CDF297F9-2686-4DBD-B9B1-88B8CF2EE3D9}"/>
</file>

<file path=customXml/itemProps3.xml><?xml version="1.0" encoding="utf-8"?>
<ds:datastoreItem xmlns:ds="http://schemas.openxmlformats.org/officeDocument/2006/customXml" ds:itemID="{D01A7757-8B1F-47FA-ACFF-2FF04AEC9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</vt:lpstr>
    </vt:vector>
  </TitlesOfParts>
  <Company>King County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</dc:title>
  <dc:subject/>
  <dc:creator>arnaud girard</dc:creator>
  <cp:keywords/>
  <dc:description/>
  <cp:lastModifiedBy>Rebecca Dugopolski</cp:lastModifiedBy>
  <cp:revision>3</cp:revision>
  <cp:lastPrinted>2007-04-19T17:44:00Z</cp:lastPrinted>
  <dcterms:created xsi:type="dcterms:W3CDTF">2022-02-18T21:21:00Z</dcterms:created>
  <dcterms:modified xsi:type="dcterms:W3CDTF">2022-02-18T21:23:00Z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-354467019</vt:i4>
  </property>
  <property fmtid="{D5CDD505-2E9C-101B-9397-08002B2CF9AE}" pid="3" name="_EmailEntryID">
    <vt:lpwstr>00000000ED5A7AB3B47CD711BA280050048072D207004CEED3131C71D611B9FC0002B3A6282D00000098AAAC0000BA9015610721254099DA509D80FBA345000090755D660000</vt:lpwstr>
  </property>
  <property fmtid="{D5CDD505-2E9C-101B-9397-08002B2CF9AE}" pid="4" name="_ReviewingToolsShownOnce">
    <vt:lpwstr/>
  </property>
  <property fmtid="{D5CDD505-2E9C-101B-9397-08002B2CF9AE}" pid="5" name="ContentTypeId">
    <vt:lpwstr>0x010100F50878F5693BE546909E742522C49650</vt:lpwstr>
  </property>
</Properties>
</file>